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1814" w14:textId="77777777" w:rsidR="007744D1" w:rsidRPr="00405E4E" w:rsidRDefault="007744D1" w:rsidP="007744D1">
      <w:pPr>
        <w:spacing w:after="120"/>
        <w:ind w:left="-142"/>
        <w:rPr>
          <w:rFonts w:cs="Arial"/>
          <w:b/>
          <w:sz w:val="28"/>
          <w:szCs w:val="28"/>
          <w:lang w:val="fr-CH"/>
        </w:rPr>
      </w:pPr>
      <w:r w:rsidRPr="00405E4E">
        <w:rPr>
          <w:rFonts w:cs="Arial"/>
          <w:b/>
          <w:sz w:val="28"/>
          <w:szCs w:val="28"/>
          <w:lang w:val="fr-CH"/>
        </w:rPr>
        <w:t>Ordonnance sur la conduite automatisée (OCA)</w:t>
      </w:r>
    </w:p>
    <w:p w14:paraId="65B89633" w14:textId="77777777" w:rsidR="007744D1" w:rsidRPr="00405E4E" w:rsidRDefault="007744D1" w:rsidP="007744D1">
      <w:pPr>
        <w:spacing w:after="120"/>
        <w:ind w:left="-142"/>
        <w:rPr>
          <w:rFonts w:cs="Arial"/>
          <w:b/>
          <w:sz w:val="28"/>
          <w:szCs w:val="28"/>
          <w:lang w:val="fr-CH"/>
        </w:rPr>
      </w:pPr>
      <w:r w:rsidRPr="00405E4E">
        <w:rPr>
          <w:rFonts w:cs="Arial"/>
          <w:b/>
          <w:sz w:val="28"/>
          <w:szCs w:val="28"/>
          <w:lang w:val="fr-CH"/>
        </w:rPr>
        <w:t>Questionnaire</w:t>
      </w:r>
    </w:p>
    <w:p w14:paraId="66B0B0D7" w14:textId="663CEC4A" w:rsidR="006D1197" w:rsidRPr="00405E4E" w:rsidRDefault="006D1197">
      <w:pPr>
        <w:spacing w:after="120"/>
        <w:ind w:left="-142"/>
        <w:rPr>
          <w:rFonts w:cs="Arial"/>
          <w:sz w:val="24"/>
          <w:szCs w:val="24"/>
          <w:lang w:val="fr-CH"/>
        </w:rPr>
      </w:pPr>
      <w:bookmarkStart w:id="0" w:name="_Hlk146017511"/>
      <w:r w:rsidRPr="00405E4E">
        <w:rPr>
          <w:rFonts w:cs="Arial"/>
          <w:sz w:val="24"/>
          <w:szCs w:val="24"/>
          <w:lang w:val="fr-CH"/>
        </w:rPr>
        <w:t>(</w:t>
      </w:r>
      <w:proofErr w:type="gramStart"/>
      <w:r w:rsidR="00405E4E">
        <w:rPr>
          <w:rFonts w:cs="Arial"/>
          <w:sz w:val="24"/>
          <w:szCs w:val="24"/>
          <w:lang w:val="fr-CH"/>
        </w:rPr>
        <w:t>structuré</w:t>
      </w:r>
      <w:proofErr w:type="gramEnd"/>
      <w:r w:rsidR="00405E4E">
        <w:rPr>
          <w:rFonts w:cs="Arial"/>
          <w:sz w:val="24"/>
          <w:szCs w:val="24"/>
          <w:lang w:val="fr-CH"/>
        </w:rPr>
        <w:t xml:space="preserve"> suivant la systématique</w:t>
      </w:r>
      <w:r w:rsidR="00515F8E" w:rsidRPr="00405E4E">
        <w:rPr>
          <w:rFonts w:cs="Arial"/>
          <w:sz w:val="24"/>
          <w:szCs w:val="24"/>
          <w:lang w:val="fr-CH"/>
        </w:rPr>
        <w:t xml:space="preserve"> du</w:t>
      </w:r>
      <w:r w:rsidR="009E7FD9" w:rsidRPr="00405E4E">
        <w:rPr>
          <w:rFonts w:cs="Arial"/>
          <w:sz w:val="24"/>
          <w:szCs w:val="24"/>
          <w:lang w:val="fr-CH"/>
        </w:rPr>
        <w:t xml:space="preserve"> rapport explicatif)</w:t>
      </w:r>
    </w:p>
    <w:bookmarkEnd w:id="0"/>
    <w:p w14:paraId="237D2025" w14:textId="77777777" w:rsidR="006D1197" w:rsidRPr="00405E4E" w:rsidRDefault="006D1197">
      <w:pPr>
        <w:spacing w:before="60"/>
        <w:ind w:left="-142"/>
        <w:rPr>
          <w:rFonts w:cs="Arial"/>
          <w:sz w:val="28"/>
          <w:szCs w:val="28"/>
          <w:lang w:val="fr-CH"/>
        </w:rPr>
      </w:pPr>
    </w:p>
    <w:p w14:paraId="1246DE78" w14:textId="5501E193" w:rsidR="006D1197" w:rsidRPr="00405E4E" w:rsidRDefault="00001D2B">
      <w:pPr>
        <w:tabs>
          <w:tab w:val="left" w:pos="567"/>
        </w:tabs>
        <w:ind w:left="-142"/>
        <w:outlineLvl w:val="0"/>
        <w:rPr>
          <w:rFonts w:cs="Arial"/>
          <w:b/>
          <w:sz w:val="24"/>
          <w:szCs w:val="24"/>
          <w:lang w:val="fr-CH"/>
        </w:rPr>
      </w:pPr>
      <w:r>
        <w:rPr>
          <w:rFonts w:cs="Arial"/>
          <w:b/>
          <w:sz w:val="24"/>
          <w:szCs w:val="24"/>
          <w:lang w:val="fr-CH"/>
        </w:rPr>
        <w:t>Auteur de l’avis</w:t>
      </w:r>
      <w:r w:rsidR="007744D1" w:rsidRPr="00405E4E">
        <w:rPr>
          <w:rFonts w:cs="Arial"/>
          <w:b/>
          <w:sz w:val="24"/>
          <w:szCs w:val="24"/>
          <w:lang w:val="fr-CH"/>
        </w:rPr>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D1197" w:rsidRPr="00405E4E" w14:paraId="3B9E4CF9" w14:textId="77777777">
        <w:tc>
          <w:tcPr>
            <w:tcW w:w="9288" w:type="dxa"/>
          </w:tcPr>
          <w:p w14:paraId="54BB970A" w14:textId="41A93BC2" w:rsidR="006D1197" w:rsidRPr="00405E4E" w:rsidRDefault="006D1197">
            <w:pPr>
              <w:tabs>
                <w:tab w:val="left" w:pos="567"/>
              </w:tabs>
              <w:spacing w:before="40" w:after="40"/>
              <w:outlineLvl w:val="0"/>
              <w:rPr>
                <w:rFonts w:cs="Arial"/>
                <w:sz w:val="23"/>
                <w:szCs w:val="23"/>
                <w:lang w:val="fr-CH"/>
              </w:rPr>
            </w:pPr>
            <w:r w:rsidRPr="00405E4E">
              <w:rPr>
                <w:rFonts w:cs="Arial"/>
                <w:sz w:val="23"/>
                <w:szCs w:val="23"/>
                <w:lang w:val="fr-CH"/>
              </w:rPr>
              <w:fldChar w:fldCharType="begin">
                <w:ffData>
                  <w:name w:val="Kontrollkästchen4"/>
                  <w:enabled/>
                  <w:calcOnExit w:val="0"/>
                  <w:checkBox>
                    <w:sizeAuto/>
                    <w:default w:val="0"/>
                  </w:checkBox>
                </w:ffData>
              </w:fldChar>
            </w:r>
            <w:bookmarkStart w:id="1" w:name="Kontrollkästchen4"/>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bookmarkEnd w:id="1"/>
            <w:r w:rsidRPr="00405E4E">
              <w:rPr>
                <w:rFonts w:cs="Arial"/>
                <w:sz w:val="23"/>
                <w:szCs w:val="23"/>
                <w:lang w:val="fr-CH"/>
              </w:rPr>
              <w:t xml:space="preserve"> </w:t>
            </w:r>
            <w:r w:rsidR="007744D1" w:rsidRPr="00405E4E">
              <w:rPr>
                <w:rFonts w:cs="Arial"/>
                <w:sz w:val="23"/>
                <w:szCs w:val="23"/>
                <w:lang w:val="fr-CH"/>
              </w:rPr>
              <w:t>C</w:t>
            </w:r>
            <w:r w:rsidRPr="00405E4E">
              <w:rPr>
                <w:rFonts w:cs="Arial"/>
                <w:sz w:val="23"/>
                <w:szCs w:val="23"/>
                <w:lang w:val="fr-CH"/>
              </w:rPr>
              <w:t xml:space="preserve">anton </w:t>
            </w:r>
            <w:r w:rsidRPr="00405E4E">
              <w:rPr>
                <w:rFonts w:cs="Arial"/>
                <w:sz w:val="23"/>
                <w:szCs w:val="23"/>
                <w:lang w:val="fr-CH"/>
              </w:rPr>
              <w:fldChar w:fldCharType="begin">
                <w:ffData>
                  <w:name w:val="Kontrollkästchen4"/>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7744D1" w:rsidRPr="00405E4E">
              <w:rPr>
                <w:rFonts w:cs="Arial"/>
                <w:sz w:val="23"/>
                <w:szCs w:val="23"/>
                <w:lang w:val="fr-CH"/>
              </w:rPr>
              <w:t>Association</w:t>
            </w:r>
            <w:r w:rsidRPr="00405E4E">
              <w:rPr>
                <w:rFonts w:cs="Arial"/>
                <w:sz w:val="23"/>
                <w:szCs w:val="23"/>
                <w:lang w:val="fr-CH"/>
              </w:rPr>
              <w:t xml:space="preserve"> </w:t>
            </w:r>
            <w:r w:rsidRPr="00405E4E">
              <w:rPr>
                <w:rFonts w:cs="Arial"/>
                <w:sz w:val="23"/>
                <w:szCs w:val="23"/>
                <w:lang w:val="fr-CH"/>
              </w:rPr>
              <w:fldChar w:fldCharType="begin">
                <w:ffData>
                  <w:name w:val="Kontrollkästchen4"/>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Organisation </w:t>
            </w:r>
            <w:r w:rsidRPr="00405E4E">
              <w:rPr>
                <w:rFonts w:cs="Arial"/>
                <w:sz w:val="23"/>
                <w:szCs w:val="23"/>
                <w:lang w:val="fr-CH"/>
              </w:rPr>
              <w:fldChar w:fldCharType="begin">
                <w:ffData>
                  <w:name w:val="Kontrollkästchen4"/>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7744D1" w:rsidRPr="00405E4E">
              <w:rPr>
                <w:rFonts w:cs="Arial"/>
                <w:sz w:val="23"/>
                <w:szCs w:val="23"/>
                <w:lang w:val="fr-CH"/>
              </w:rPr>
              <w:t>Autre</w:t>
            </w:r>
          </w:p>
        </w:tc>
      </w:tr>
      <w:tr w:rsidR="006D1197" w:rsidRPr="00405E4E" w14:paraId="6F46EA91" w14:textId="77777777">
        <w:trPr>
          <w:trHeight w:val="919"/>
        </w:trPr>
        <w:tc>
          <w:tcPr>
            <w:tcW w:w="9288" w:type="dxa"/>
          </w:tcPr>
          <w:p w14:paraId="42FBCD57" w14:textId="75450797" w:rsidR="006D1197" w:rsidRPr="00405E4E" w:rsidRDefault="007744D1">
            <w:pPr>
              <w:tabs>
                <w:tab w:val="left" w:pos="567"/>
              </w:tabs>
              <w:spacing w:before="40"/>
              <w:outlineLvl w:val="0"/>
              <w:rPr>
                <w:rFonts w:cs="Arial"/>
                <w:sz w:val="23"/>
                <w:szCs w:val="23"/>
                <w:lang w:val="fr-CH"/>
              </w:rPr>
            </w:pPr>
            <w:r w:rsidRPr="00405E4E">
              <w:rPr>
                <w:rFonts w:cs="Arial"/>
                <w:sz w:val="23"/>
                <w:szCs w:val="23"/>
                <w:lang w:val="fr-CH"/>
              </w:rPr>
              <w:t>Expéditeur </w:t>
            </w:r>
            <w:r w:rsidR="006D1197" w:rsidRPr="00405E4E">
              <w:rPr>
                <w:rFonts w:cs="Arial"/>
                <w:sz w:val="23"/>
                <w:szCs w:val="23"/>
                <w:lang w:val="fr-CH"/>
              </w:rPr>
              <w:t xml:space="preserve">: </w:t>
            </w:r>
          </w:p>
          <w:p w14:paraId="51015720" w14:textId="77777777" w:rsidR="006D1197" w:rsidRPr="00405E4E" w:rsidRDefault="006D1197">
            <w:pPr>
              <w:tabs>
                <w:tab w:val="left" w:pos="567"/>
              </w:tabs>
              <w:spacing w:before="40"/>
              <w:outlineLvl w:val="0"/>
              <w:rPr>
                <w:rFonts w:cs="Arial"/>
                <w:sz w:val="23"/>
                <w:szCs w:val="23"/>
                <w:lang w:val="fr-CH"/>
              </w:rPr>
            </w:pPr>
          </w:p>
          <w:p w14:paraId="3B783C45" w14:textId="77777777" w:rsidR="006D1197" w:rsidRPr="00405E4E" w:rsidRDefault="006D1197">
            <w:pPr>
              <w:tabs>
                <w:tab w:val="left" w:pos="567"/>
              </w:tabs>
              <w:spacing w:before="40"/>
              <w:outlineLvl w:val="0"/>
              <w:rPr>
                <w:rFonts w:cs="Arial"/>
                <w:sz w:val="23"/>
                <w:szCs w:val="23"/>
                <w:lang w:val="fr-CH"/>
              </w:rPr>
            </w:pPr>
          </w:p>
          <w:p w14:paraId="0EACEE26" w14:textId="77777777" w:rsidR="006D1197" w:rsidRPr="00405E4E" w:rsidRDefault="006D1197">
            <w:pPr>
              <w:tabs>
                <w:tab w:val="left" w:pos="567"/>
              </w:tabs>
              <w:spacing w:before="40"/>
              <w:outlineLvl w:val="0"/>
              <w:rPr>
                <w:rFonts w:cs="Arial"/>
                <w:sz w:val="23"/>
                <w:szCs w:val="23"/>
                <w:lang w:val="fr-CH"/>
              </w:rPr>
            </w:pPr>
          </w:p>
          <w:p w14:paraId="1B38DB6F" w14:textId="77777777" w:rsidR="006D1197" w:rsidRPr="00405E4E" w:rsidRDefault="006D1197">
            <w:pPr>
              <w:tabs>
                <w:tab w:val="left" w:pos="567"/>
              </w:tabs>
              <w:spacing w:before="120"/>
              <w:outlineLvl w:val="0"/>
              <w:rPr>
                <w:rFonts w:cs="Arial"/>
                <w:sz w:val="23"/>
                <w:szCs w:val="23"/>
                <w:lang w:val="fr-CH"/>
              </w:rPr>
            </w:pPr>
          </w:p>
        </w:tc>
      </w:tr>
      <w:tr w:rsidR="006D1197" w:rsidRPr="00A12ED4" w14:paraId="143DDB17" w14:textId="77777777">
        <w:trPr>
          <w:trHeight w:val="919"/>
        </w:trPr>
        <w:tc>
          <w:tcPr>
            <w:tcW w:w="9288" w:type="dxa"/>
          </w:tcPr>
          <w:p w14:paraId="0EA1B431" w14:textId="348B2BE5" w:rsidR="006D1197" w:rsidRPr="00405E4E" w:rsidRDefault="007744D1">
            <w:pPr>
              <w:tabs>
                <w:tab w:val="left" w:pos="567"/>
              </w:tabs>
              <w:spacing w:before="40"/>
              <w:outlineLvl w:val="0"/>
              <w:rPr>
                <w:rFonts w:cs="Arial"/>
                <w:b/>
                <w:sz w:val="23"/>
                <w:szCs w:val="23"/>
                <w:lang w:val="fr-CH"/>
              </w:rPr>
            </w:pPr>
            <w:r w:rsidRPr="00405E4E">
              <w:rPr>
                <w:rFonts w:cs="Arial"/>
                <w:b/>
                <w:sz w:val="23"/>
                <w:szCs w:val="23"/>
                <w:lang w:val="fr-CH"/>
              </w:rPr>
              <w:t>Important </w:t>
            </w:r>
            <w:r w:rsidR="006D1197" w:rsidRPr="00405E4E">
              <w:rPr>
                <w:rFonts w:cs="Arial"/>
                <w:b/>
                <w:sz w:val="23"/>
                <w:szCs w:val="23"/>
                <w:lang w:val="fr-CH"/>
              </w:rPr>
              <w:t>:</w:t>
            </w:r>
          </w:p>
          <w:p w14:paraId="6C8A647C" w14:textId="4B986F75" w:rsidR="006D1197" w:rsidRPr="00405E4E" w:rsidRDefault="007744D1">
            <w:pPr>
              <w:tabs>
                <w:tab w:val="left" w:pos="567"/>
              </w:tabs>
              <w:spacing w:before="40"/>
              <w:outlineLvl w:val="0"/>
              <w:rPr>
                <w:rFonts w:cs="Arial"/>
                <w:sz w:val="23"/>
                <w:szCs w:val="23"/>
                <w:lang w:val="fr-CH"/>
              </w:rPr>
            </w:pPr>
            <w:r w:rsidRPr="00405E4E">
              <w:rPr>
                <w:rFonts w:cs="Arial"/>
                <w:sz w:val="23"/>
                <w:szCs w:val="23"/>
                <w:lang w:val="fr-CH"/>
              </w:rPr>
              <w:t>Veuillez envoyer votre avis sous forme électronique (document Word et PDF) d</w:t>
            </w:r>
            <w:r w:rsidR="006423FB" w:rsidRPr="00405E4E">
              <w:rPr>
                <w:rFonts w:cs="Arial"/>
                <w:sz w:val="23"/>
                <w:szCs w:val="23"/>
                <w:lang w:val="fr-CH"/>
              </w:rPr>
              <w:t>’</w:t>
            </w:r>
            <w:r w:rsidRPr="00405E4E">
              <w:rPr>
                <w:rFonts w:cs="Arial"/>
                <w:sz w:val="23"/>
                <w:szCs w:val="23"/>
                <w:lang w:val="fr-CH"/>
              </w:rPr>
              <w:t>ici au</w:t>
            </w:r>
            <w:r w:rsidR="00951D8A" w:rsidRPr="00405E4E">
              <w:rPr>
                <w:rFonts w:cs="Arial"/>
                <w:sz w:val="23"/>
                <w:szCs w:val="23"/>
                <w:lang w:val="fr-CH"/>
              </w:rPr>
              <w:t xml:space="preserve"> 2</w:t>
            </w:r>
            <w:r w:rsidRPr="00405E4E">
              <w:rPr>
                <w:rFonts w:cs="Arial"/>
                <w:sz w:val="23"/>
                <w:szCs w:val="23"/>
                <w:lang w:val="fr-CH"/>
              </w:rPr>
              <w:t> </w:t>
            </w:r>
            <w:r w:rsidR="00951D8A" w:rsidRPr="00405E4E">
              <w:rPr>
                <w:rFonts w:cs="Arial"/>
                <w:sz w:val="23"/>
                <w:szCs w:val="23"/>
                <w:lang w:val="fr-CH"/>
              </w:rPr>
              <w:t>février </w:t>
            </w:r>
            <w:r w:rsidRPr="00405E4E">
              <w:rPr>
                <w:rFonts w:cs="Arial"/>
                <w:sz w:val="23"/>
                <w:szCs w:val="23"/>
                <w:lang w:val="fr-CH"/>
              </w:rPr>
              <w:t>2024 à l</w:t>
            </w:r>
            <w:r w:rsidR="006423FB" w:rsidRPr="00405E4E">
              <w:rPr>
                <w:rFonts w:cs="Arial"/>
                <w:sz w:val="23"/>
                <w:szCs w:val="23"/>
                <w:lang w:val="fr-CH"/>
              </w:rPr>
              <w:t>’</w:t>
            </w:r>
            <w:r w:rsidRPr="00405E4E">
              <w:rPr>
                <w:rFonts w:cs="Arial"/>
                <w:sz w:val="23"/>
                <w:szCs w:val="23"/>
                <w:lang w:val="fr-CH"/>
              </w:rPr>
              <w:t xml:space="preserve">adresse suivante : </w:t>
            </w:r>
            <w:hyperlink r:id="rId8" w:history="1">
              <w:r w:rsidRPr="00405E4E">
                <w:rPr>
                  <w:rStyle w:val="Hyperlink"/>
                  <w:rFonts w:cs="Arial"/>
                  <w:sz w:val="23"/>
                  <w:szCs w:val="23"/>
                  <w:lang w:val="fr-CH"/>
                </w:rPr>
                <w:t>svg@astra.admin.ch</w:t>
              </w:r>
            </w:hyperlink>
          </w:p>
        </w:tc>
      </w:tr>
    </w:tbl>
    <w:p w14:paraId="4C6E8288" w14:textId="77777777" w:rsidR="006D1197" w:rsidRPr="00405E4E" w:rsidRDefault="006D1197">
      <w:pPr>
        <w:spacing w:before="60"/>
        <w:ind w:left="-142"/>
        <w:rPr>
          <w:rFonts w:cs="Arial"/>
          <w:b/>
          <w:sz w:val="24"/>
          <w:szCs w:val="24"/>
          <w:lang w:val="fr-CH"/>
        </w:rPr>
      </w:pPr>
    </w:p>
    <w:p w14:paraId="4692674F" w14:textId="2B5169CA" w:rsidR="006D1197" w:rsidRPr="00405E4E" w:rsidRDefault="006D1197">
      <w:pPr>
        <w:spacing w:after="120"/>
        <w:ind w:left="851" w:hanging="851"/>
        <w:outlineLvl w:val="0"/>
        <w:rPr>
          <w:rFonts w:cs="Arial"/>
          <w:b/>
          <w:sz w:val="23"/>
          <w:szCs w:val="23"/>
          <w:lang w:val="fr-CH"/>
        </w:rPr>
      </w:pPr>
      <w:r w:rsidRPr="00405E4E">
        <w:rPr>
          <w:rFonts w:cs="Arial"/>
          <w:b/>
          <w:sz w:val="23"/>
          <w:szCs w:val="23"/>
          <w:lang w:val="fr-CH"/>
        </w:rPr>
        <w:t xml:space="preserve">1. </w:t>
      </w:r>
      <w:r w:rsidR="007744D1" w:rsidRPr="00405E4E">
        <w:rPr>
          <w:rFonts w:cs="Arial"/>
          <w:b/>
          <w:sz w:val="23"/>
          <w:szCs w:val="23"/>
          <w:lang w:val="fr-CH"/>
        </w:rPr>
        <w:t>Ordonnance sur la conduite automatisée</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6D1197" w:rsidRPr="0076744C" w14:paraId="753A2EAC" w14:textId="77777777">
        <w:tc>
          <w:tcPr>
            <w:tcW w:w="9287" w:type="dxa"/>
            <w:gridSpan w:val="4"/>
            <w:tcBorders>
              <w:top w:val="single" w:sz="4" w:space="0" w:color="auto"/>
              <w:left w:val="single" w:sz="4" w:space="0" w:color="auto"/>
              <w:bottom w:val="single" w:sz="4" w:space="0" w:color="auto"/>
              <w:right w:val="single" w:sz="4" w:space="0" w:color="auto"/>
            </w:tcBorders>
          </w:tcPr>
          <w:p w14:paraId="79921B9C" w14:textId="2EBEA6D2" w:rsidR="006D1197" w:rsidRPr="00405E4E" w:rsidRDefault="006D1197">
            <w:pPr>
              <w:spacing w:before="120" w:after="120"/>
              <w:ind w:left="425" w:hanging="425"/>
              <w:jc w:val="both"/>
              <w:rPr>
                <w:rFonts w:cs="Arial"/>
                <w:sz w:val="23"/>
                <w:szCs w:val="23"/>
                <w:lang w:val="fr-CH"/>
              </w:rPr>
            </w:pPr>
            <w:r w:rsidRPr="00405E4E">
              <w:rPr>
                <w:rFonts w:cs="Arial"/>
                <w:sz w:val="23"/>
                <w:szCs w:val="23"/>
                <w:lang w:val="fr-CH"/>
              </w:rPr>
              <w:t xml:space="preserve">1. </w:t>
            </w:r>
            <w:r w:rsidRPr="00405E4E">
              <w:rPr>
                <w:rFonts w:cs="Arial"/>
                <w:sz w:val="23"/>
                <w:szCs w:val="23"/>
                <w:lang w:val="fr-CH"/>
              </w:rPr>
              <w:tab/>
            </w:r>
            <w:r w:rsidR="007744D1" w:rsidRPr="00405E4E">
              <w:rPr>
                <w:rFonts w:cs="Arial"/>
                <w:sz w:val="23"/>
                <w:szCs w:val="23"/>
                <w:lang w:val="fr-CH"/>
              </w:rPr>
              <w:t>Avez-vous des remarques d</w:t>
            </w:r>
            <w:r w:rsidR="006423FB" w:rsidRPr="00405E4E">
              <w:rPr>
                <w:rFonts w:cs="Arial"/>
                <w:sz w:val="23"/>
                <w:szCs w:val="23"/>
                <w:lang w:val="fr-CH"/>
              </w:rPr>
              <w:t>’</w:t>
            </w:r>
            <w:r w:rsidR="007744D1" w:rsidRPr="00405E4E">
              <w:rPr>
                <w:rFonts w:cs="Arial"/>
                <w:sz w:val="23"/>
                <w:szCs w:val="23"/>
                <w:lang w:val="fr-CH"/>
              </w:rPr>
              <w:t>ordre général à formuler concernant le projet ?</w:t>
            </w:r>
          </w:p>
        </w:tc>
      </w:tr>
      <w:tr w:rsidR="006D1197" w:rsidRPr="00405E4E" w14:paraId="0D2BC074" w14:textId="77777777">
        <w:tc>
          <w:tcPr>
            <w:tcW w:w="379" w:type="dxa"/>
          </w:tcPr>
          <w:p w14:paraId="541D7831" w14:textId="77777777" w:rsidR="006D1197" w:rsidRPr="00405E4E" w:rsidRDefault="006D1197">
            <w:pPr>
              <w:spacing w:before="60" w:after="60"/>
              <w:rPr>
                <w:rFonts w:cs="Arial"/>
                <w:sz w:val="23"/>
                <w:szCs w:val="23"/>
                <w:lang w:val="fr-CH"/>
              </w:rPr>
            </w:pPr>
          </w:p>
        </w:tc>
        <w:tc>
          <w:tcPr>
            <w:tcW w:w="2536" w:type="dxa"/>
          </w:tcPr>
          <w:p w14:paraId="0998C573" w14:textId="5AB9AFBD"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7744D1" w:rsidRPr="00405E4E">
              <w:rPr>
                <w:rFonts w:cs="Arial"/>
                <w:sz w:val="23"/>
                <w:szCs w:val="23"/>
                <w:lang w:val="fr-CH"/>
              </w:rPr>
              <w:t>OUI</w:t>
            </w:r>
          </w:p>
        </w:tc>
        <w:tc>
          <w:tcPr>
            <w:tcW w:w="3146" w:type="dxa"/>
          </w:tcPr>
          <w:p w14:paraId="44DB717E" w14:textId="2A2933D1"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7744D1" w:rsidRPr="00405E4E">
              <w:rPr>
                <w:rFonts w:cs="Arial"/>
                <w:sz w:val="23"/>
                <w:szCs w:val="23"/>
                <w:lang w:val="fr-CH"/>
              </w:rPr>
              <w:t>NON</w:t>
            </w:r>
          </w:p>
        </w:tc>
        <w:tc>
          <w:tcPr>
            <w:tcW w:w="3226" w:type="dxa"/>
          </w:tcPr>
          <w:p w14:paraId="319DC8C3" w14:textId="5CEF45ED" w:rsidR="006D1197" w:rsidRPr="00405E4E" w:rsidRDefault="006D1197">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7744D1" w:rsidRPr="00405E4E">
              <w:rPr>
                <w:rFonts w:cs="Arial"/>
                <w:sz w:val="23"/>
                <w:szCs w:val="23"/>
                <w:lang w:val="fr-CH"/>
              </w:rPr>
              <w:t>Sans avis</w:t>
            </w:r>
            <w:r w:rsidR="009C5E22" w:rsidRPr="00405E4E">
              <w:rPr>
                <w:rFonts w:cs="Arial"/>
                <w:sz w:val="23"/>
                <w:szCs w:val="23"/>
                <w:lang w:val="fr-CH"/>
              </w:rPr>
              <w:t xml:space="preserve"> </w:t>
            </w:r>
            <w:r w:rsidR="007744D1" w:rsidRPr="00405E4E">
              <w:rPr>
                <w:rFonts w:cs="Arial"/>
                <w:sz w:val="23"/>
                <w:szCs w:val="23"/>
                <w:lang w:val="fr-CH"/>
              </w:rPr>
              <w:t>/ non concerné</w:t>
            </w:r>
          </w:p>
        </w:tc>
      </w:tr>
      <w:tr w:rsidR="006D1197" w:rsidRPr="00405E4E" w14:paraId="35DC12A2" w14:textId="77777777">
        <w:tc>
          <w:tcPr>
            <w:tcW w:w="379" w:type="dxa"/>
            <w:tcBorders>
              <w:bottom w:val="single" w:sz="4" w:space="0" w:color="auto"/>
            </w:tcBorders>
          </w:tcPr>
          <w:p w14:paraId="6282CCEC" w14:textId="77777777" w:rsidR="006D1197" w:rsidRPr="00405E4E" w:rsidRDefault="006D1197">
            <w:pPr>
              <w:spacing w:before="120"/>
              <w:rPr>
                <w:rFonts w:cs="Arial"/>
                <w:sz w:val="23"/>
                <w:szCs w:val="23"/>
                <w:lang w:val="fr-CH"/>
              </w:rPr>
            </w:pPr>
          </w:p>
        </w:tc>
        <w:tc>
          <w:tcPr>
            <w:tcW w:w="8908" w:type="dxa"/>
            <w:gridSpan w:val="3"/>
            <w:tcBorders>
              <w:bottom w:val="single" w:sz="4" w:space="0" w:color="auto"/>
            </w:tcBorders>
          </w:tcPr>
          <w:p w14:paraId="4EFC6F12" w14:textId="5787092D" w:rsidR="006D1197" w:rsidRPr="00405E4E" w:rsidRDefault="007744D1">
            <w:pPr>
              <w:spacing w:before="40"/>
              <w:rPr>
                <w:rFonts w:cs="Arial"/>
                <w:sz w:val="23"/>
                <w:szCs w:val="23"/>
                <w:lang w:val="fr-CH"/>
              </w:rPr>
            </w:pPr>
            <w:r w:rsidRPr="00405E4E">
              <w:rPr>
                <w:rFonts w:cs="Arial"/>
                <w:sz w:val="23"/>
                <w:szCs w:val="23"/>
                <w:lang w:val="fr-CH"/>
              </w:rPr>
              <w:t>Remarques</w:t>
            </w:r>
            <w:r w:rsidR="009C5E22" w:rsidRPr="00405E4E">
              <w:rPr>
                <w:rFonts w:cs="Arial"/>
                <w:sz w:val="23"/>
                <w:szCs w:val="23"/>
                <w:lang w:val="fr-CH"/>
              </w:rPr>
              <w:t xml:space="preserve"> </w:t>
            </w:r>
            <w:r w:rsidRPr="00405E4E">
              <w:rPr>
                <w:rFonts w:cs="Arial"/>
                <w:sz w:val="23"/>
                <w:szCs w:val="23"/>
                <w:lang w:val="fr-CH"/>
              </w:rPr>
              <w:t>/ proposition d</w:t>
            </w:r>
            <w:r w:rsidR="006423FB" w:rsidRPr="00405E4E">
              <w:rPr>
                <w:rFonts w:cs="Arial"/>
                <w:sz w:val="23"/>
                <w:szCs w:val="23"/>
                <w:lang w:val="fr-CH"/>
              </w:rPr>
              <w:t>’</w:t>
            </w:r>
            <w:r w:rsidRPr="00405E4E">
              <w:rPr>
                <w:rFonts w:cs="Arial"/>
                <w:sz w:val="23"/>
                <w:szCs w:val="23"/>
                <w:lang w:val="fr-CH"/>
              </w:rPr>
              <w:t>amendement :</w:t>
            </w:r>
          </w:p>
          <w:p w14:paraId="453DF09D" w14:textId="77777777" w:rsidR="006D1197" w:rsidRPr="00405E4E" w:rsidRDefault="006D1197">
            <w:pPr>
              <w:rPr>
                <w:rFonts w:cs="Arial"/>
                <w:sz w:val="23"/>
                <w:szCs w:val="23"/>
                <w:lang w:val="fr-CH"/>
              </w:rPr>
            </w:pPr>
          </w:p>
          <w:p w14:paraId="7444802A" w14:textId="77777777" w:rsidR="006D1197" w:rsidRPr="00405E4E" w:rsidRDefault="006D1197">
            <w:pPr>
              <w:rPr>
                <w:rFonts w:cs="Arial"/>
                <w:sz w:val="23"/>
                <w:szCs w:val="23"/>
                <w:lang w:val="fr-CH"/>
              </w:rPr>
            </w:pPr>
          </w:p>
          <w:p w14:paraId="02F5AFE4" w14:textId="77777777" w:rsidR="006D1197" w:rsidRPr="00405E4E" w:rsidRDefault="006D1197">
            <w:pPr>
              <w:rPr>
                <w:rFonts w:cs="Arial"/>
                <w:sz w:val="23"/>
                <w:szCs w:val="23"/>
                <w:lang w:val="fr-CH"/>
              </w:rPr>
            </w:pPr>
          </w:p>
          <w:p w14:paraId="26696F35" w14:textId="77777777" w:rsidR="006D1197" w:rsidRPr="00405E4E" w:rsidRDefault="006D1197">
            <w:pPr>
              <w:jc w:val="right"/>
              <w:rPr>
                <w:rFonts w:cs="Arial"/>
                <w:sz w:val="23"/>
                <w:szCs w:val="23"/>
                <w:lang w:val="fr-CH"/>
              </w:rPr>
            </w:pPr>
          </w:p>
        </w:tc>
      </w:tr>
    </w:tbl>
    <w:p w14:paraId="56C39B2E" w14:textId="77777777" w:rsidR="006D1197" w:rsidRPr="00405E4E" w:rsidRDefault="006D1197">
      <w:pPr>
        <w:rPr>
          <w:lang w:val="fr-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6D1197" w:rsidRPr="0076744C" w14:paraId="0E999F7C" w14:textId="77777777">
        <w:tc>
          <w:tcPr>
            <w:tcW w:w="9287" w:type="dxa"/>
            <w:gridSpan w:val="4"/>
          </w:tcPr>
          <w:p w14:paraId="292514BF" w14:textId="7DDFEFEA" w:rsidR="006D1197" w:rsidRPr="00405E4E" w:rsidRDefault="006D1197">
            <w:pPr>
              <w:spacing w:before="120" w:after="120"/>
              <w:ind w:left="425" w:hanging="425"/>
              <w:jc w:val="both"/>
              <w:rPr>
                <w:rFonts w:cs="Arial"/>
                <w:i/>
                <w:sz w:val="23"/>
                <w:szCs w:val="23"/>
                <w:lang w:val="fr-CH"/>
              </w:rPr>
            </w:pPr>
            <w:r w:rsidRPr="00405E4E">
              <w:rPr>
                <w:rFonts w:cs="Arial"/>
                <w:sz w:val="23"/>
                <w:szCs w:val="23"/>
                <w:lang w:val="fr-CH"/>
              </w:rPr>
              <w:t xml:space="preserve">2. </w:t>
            </w:r>
            <w:r w:rsidRPr="00405E4E">
              <w:rPr>
                <w:rFonts w:cs="Arial"/>
                <w:sz w:val="23"/>
                <w:szCs w:val="23"/>
                <w:lang w:val="fr-CH"/>
              </w:rPr>
              <w:tab/>
            </w:r>
            <w:r w:rsidR="007C0D6A" w:rsidRPr="00405E4E">
              <w:rPr>
                <w:rFonts w:cs="Arial"/>
                <w:sz w:val="23"/>
                <w:szCs w:val="23"/>
                <w:lang w:val="fr-CH"/>
              </w:rPr>
              <w:t>A</w:t>
            </w:r>
            <w:r w:rsidR="00A77F89" w:rsidRPr="00405E4E">
              <w:rPr>
                <w:rFonts w:cs="Arial"/>
                <w:sz w:val="23"/>
                <w:szCs w:val="23"/>
                <w:lang w:val="fr-CH"/>
              </w:rPr>
              <w:t>pprouvez</w:t>
            </w:r>
            <w:r w:rsidR="007C0D6A" w:rsidRPr="00405E4E">
              <w:rPr>
                <w:rFonts w:cs="Arial"/>
                <w:sz w:val="23"/>
                <w:szCs w:val="23"/>
                <w:lang w:val="fr-CH"/>
              </w:rPr>
              <w:t>-vous l</w:t>
            </w:r>
            <w:r w:rsidR="006423FB" w:rsidRPr="00405E4E">
              <w:rPr>
                <w:rFonts w:cs="Arial"/>
                <w:sz w:val="23"/>
                <w:szCs w:val="23"/>
                <w:lang w:val="fr-CH"/>
              </w:rPr>
              <w:t>’</w:t>
            </w:r>
            <w:r w:rsidR="007C0D6A" w:rsidRPr="00405E4E">
              <w:rPr>
                <w:rFonts w:cs="Arial"/>
                <w:sz w:val="23"/>
                <w:szCs w:val="23"/>
                <w:lang w:val="fr-CH"/>
              </w:rPr>
              <w:t>objet de la nouvelle ordonnance</w:t>
            </w:r>
            <w:r w:rsidRPr="00405E4E">
              <w:rPr>
                <w:rFonts w:cs="Arial"/>
                <w:sz w:val="23"/>
                <w:szCs w:val="23"/>
                <w:lang w:val="fr-CH"/>
              </w:rPr>
              <w:t xml:space="preserve"> (</w:t>
            </w:r>
            <w:r w:rsidR="007C0D6A" w:rsidRPr="00405E4E">
              <w:rPr>
                <w:rFonts w:cs="Arial"/>
                <w:sz w:val="23"/>
                <w:szCs w:val="23"/>
                <w:lang w:val="fr-CH"/>
              </w:rPr>
              <w:t>a</w:t>
            </w:r>
            <w:r w:rsidRPr="00405E4E">
              <w:rPr>
                <w:rFonts w:cs="Arial"/>
                <w:sz w:val="23"/>
                <w:szCs w:val="23"/>
                <w:lang w:val="fr-CH"/>
              </w:rPr>
              <w:t>rt.</w:t>
            </w:r>
            <w:r w:rsidR="007C0D6A" w:rsidRPr="00405E4E">
              <w:rPr>
                <w:rFonts w:cs="Arial"/>
                <w:sz w:val="23"/>
                <w:szCs w:val="23"/>
                <w:lang w:val="fr-CH"/>
              </w:rPr>
              <w:t> </w:t>
            </w:r>
            <w:r w:rsidRPr="00405E4E">
              <w:rPr>
                <w:rFonts w:cs="Arial"/>
                <w:sz w:val="23"/>
                <w:szCs w:val="23"/>
                <w:lang w:val="fr-CH"/>
              </w:rPr>
              <w:t>1)</w:t>
            </w:r>
            <w:r w:rsidR="007C0D6A" w:rsidRPr="00405E4E">
              <w:rPr>
                <w:rFonts w:cs="Arial"/>
                <w:sz w:val="23"/>
                <w:szCs w:val="23"/>
                <w:lang w:val="fr-CH"/>
              </w:rPr>
              <w:t> </w:t>
            </w:r>
            <w:r w:rsidRPr="00405E4E">
              <w:rPr>
                <w:rFonts w:cs="Arial"/>
                <w:sz w:val="23"/>
                <w:szCs w:val="23"/>
                <w:lang w:val="fr-CH"/>
              </w:rPr>
              <w:t>?</w:t>
            </w:r>
          </w:p>
        </w:tc>
      </w:tr>
      <w:tr w:rsidR="006D1197" w:rsidRPr="00405E4E" w14:paraId="597CF9D7" w14:textId="77777777">
        <w:tc>
          <w:tcPr>
            <w:tcW w:w="379" w:type="dxa"/>
          </w:tcPr>
          <w:p w14:paraId="3687FF16" w14:textId="77777777" w:rsidR="006D1197" w:rsidRPr="00405E4E" w:rsidRDefault="006D1197">
            <w:pPr>
              <w:spacing w:before="60" w:after="60"/>
              <w:rPr>
                <w:rFonts w:cs="Arial"/>
                <w:sz w:val="23"/>
                <w:szCs w:val="23"/>
                <w:lang w:val="fr-CH"/>
              </w:rPr>
            </w:pPr>
          </w:p>
        </w:tc>
        <w:tc>
          <w:tcPr>
            <w:tcW w:w="2536" w:type="dxa"/>
          </w:tcPr>
          <w:p w14:paraId="1A51BAD2" w14:textId="1C783EB5"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6" w:type="dxa"/>
          </w:tcPr>
          <w:p w14:paraId="4C78DD3C" w14:textId="67CB68C4"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226" w:type="dxa"/>
          </w:tcPr>
          <w:p w14:paraId="53CC238F" w14:textId="4AF52544" w:rsidR="006D1197" w:rsidRPr="00405E4E" w:rsidRDefault="006D1197">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6D1197" w:rsidRPr="00405E4E" w14:paraId="2F653533" w14:textId="77777777">
        <w:tc>
          <w:tcPr>
            <w:tcW w:w="379" w:type="dxa"/>
            <w:tcBorders>
              <w:bottom w:val="single" w:sz="4" w:space="0" w:color="auto"/>
            </w:tcBorders>
          </w:tcPr>
          <w:p w14:paraId="2A89A597" w14:textId="77777777" w:rsidR="006D1197" w:rsidRPr="00405E4E" w:rsidRDefault="006D1197">
            <w:pPr>
              <w:spacing w:before="120"/>
              <w:rPr>
                <w:rFonts w:cs="Arial"/>
                <w:sz w:val="23"/>
                <w:szCs w:val="23"/>
                <w:lang w:val="fr-CH"/>
              </w:rPr>
            </w:pPr>
          </w:p>
        </w:tc>
        <w:tc>
          <w:tcPr>
            <w:tcW w:w="8908" w:type="dxa"/>
            <w:gridSpan w:val="3"/>
            <w:tcBorders>
              <w:bottom w:val="single" w:sz="4" w:space="0" w:color="auto"/>
            </w:tcBorders>
          </w:tcPr>
          <w:p w14:paraId="7DA26EB0" w14:textId="14DE59D2" w:rsidR="006D1197" w:rsidRPr="00405E4E" w:rsidRDefault="009C5E22">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5B7D5829" w14:textId="77777777" w:rsidR="006D1197" w:rsidRPr="00405E4E" w:rsidRDefault="006D1197">
            <w:pPr>
              <w:rPr>
                <w:rFonts w:cs="Arial"/>
                <w:sz w:val="23"/>
                <w:szCs w:val="23"/>
                <w:lang w:val="fr-CH"/>
              </w:rPr>
            </w:pPr>
          </w:p>
          <w:p w14:paraId="72AC1168" w14:textId="77777777" w:rsidR="006D1197" w:rsidRPr="00405E4E" w:rsidRDefault="006D1197">
            <w:pPr>
              <w:rPr>
                <w:rFonts w:cs="Arial"/>
                <w:sz w:val="23"/>
                <w:szCs w:val="23"/>
                <w:lang w:val="fr-CH"/>
              </w:rPr>
            </w:pPr>
          </w:p>
          <w:p w14:paraId="4E24ADEE" w14:textId="77777777" w:rsidR="006D1197" w:rsidRPr="00405E4E" w:rsidRDefault="006D1197">
            <w:pPr>
              <w:rPr>
                <w:rFonts w:cs="Arial"/>
                <w:sz w:val="23"/>
                <w:szCs w:val="23"/>
                <w:lang w:val="fr-CH"/>
              </w:rPr>
            </w:pPr>
          </w:p>
          <w:p w14:paraId="703153B5" w14:textId="77777777" w:rsidR="006D1197" w:rsidRPr="00405E4E" w:rsidRDefault="006D1197">
            <w:pPr>
              <w:jc w:val="right"/>
              <w:rPr>
                <w:rFonts w:cs="Arial"/>
                <w:sz w:val="23"/>
                <w:szCs w:val="23"/>
                <w:lang w:val="fr-CH"/>
              </w:rPr>
            </w:pPr>
          </w:p>
        </w:tc>
      </w:tr>
    </w:tbl>
    <w:p w14:paraId="58B6B57A" w14:textId="77777777" w:rsidR="006D1197" w:rsidRPr="00405E4E" w:rsidRDefault="006D1197">
      <w:pPr>
        <w:rPr>
          <w:lang w:val="fr-CH"/>
        </w:rPr>
      </w:pPr>
    </w:p>
    <w:p w14:paraId="745CDBE3" w14:textId="77777777" w:rsidR="00C23BD0" w:rsidRPr="00405E4E" w:rsidRDefault="00C23BD0">
      <w:pPr>
        <w:rPr>
          <w:lang w:val="fr-CH"/>
        </w:rPr>
      </w:pPr>
      <w:r w:rsidRPr="00405E4E">
        <w:rPr>
          <w:lang w:val="fr-CH"/>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551"/>
        <w:gridCol w:w="414"/>
        <w:gridCol w:w="2734"/>
        <w:gridCol w:w="231"/>
        <w:gridCol w:w="165"/>
        <w:gridCol w:w="2800"/>
      </w:tblGrid>
      <w:tr w:rsidR="006D1197" w:rsidRPr="0076744C" w14:paraId="46610DBF" w14:textId="77777777">
        <w:tc>
          <w:tcPr>
            <w:tcW w:w="9287" w:type="dxa"/>
            <w:gridSpan w:val="7"/>
          </w:tcPr>
          <w:p w14:paraId="296C9A1D" w14:textId="0AD70D38" w:rsidR="006D1197" w:rsidRPr="00405E4E" w:rsidRDefault="006D1197">
            <w:pPr>
              <w:spacing w:before="120" w:after="120"/>
              <w:ind w:left="425" w:hanging="425"/>
              <w:jc w:val="both"/>
              <w:rPr>
                <w:rFonts w:cs="Arial"/>
                <w:i/>
                <w:sz w:val="23"/>
                <w:szCs w:val="23"/>
                <w:lang w:val="fr-CH"/>
              </w:rPr>
            </w:pPr>
            <w:r w:rsidRPr="00405E4E">
              <w:rPr>
                <w:rFonts w:cs="Arial"/>
                <w:sz w:val="23"/>
                <w:szCs w:val="23"/>
                <w:lang w:val="fr-CH"/>
              </w:rPr>
              <w:lastRenderedPageBreak/>
              <w:t xml:space="preserve">3. </w:t>
            </w:r>
            <w:r w:rsidRPr="00405E4E">
              <w:rPr>
                <w:rFonts w:cs="Arial"/>
                <w:sz w:val="23"/>
                <w:szCs w:val="23"/>
                <w:lang w:val="fr-CH"/>
              </w:rPr>
              <w:tab/>
            </w:r>
            <w:r w:rsidR="00E9772F" w:rsidRPr="00405E4E">
              <w:rPr>
                <w:rFonts w:cs="Arial"/>
                <w:sz w:val="23"/>
                <w:szCs w:val="23"/>
                <w:lang w:val="fr-CH"/>
              </w:rPr>
              <w:t>A</w:t>
            </w:r>
            <w:r w:rsidR="00A77F89" w:rsidRPr="00405E4E">
              <w:rPr>
                <w:rFonts w:cs="Arial"/>
                <w:sz w:val="23"/>
                <w:szCs w:val="23"/>
                <w:lang w:val="fr-CH"/>
              </w:rPr>
              <w:t>pprouvez</w:t>
            </w:r>
            <w:r w:rsidR="00E9772F" w:rsidRPr="00405E4E">
              <w:rPr>
                <w:rFonts w:cs="Arial"/>
                <w:sz w:val="23"/>
                <w:szCs w:val="23"/>
                <w:lang w:val="fr-CH"/>
              </w:rPr>
              <w:t>-vous</w:t>
            </w:r>
            <w:r w:rsidR="00915A33" w:rsidRPr="00405E4E">
              <w:rPr>
                <w:rFonts w:cs="Arial"/>
                <w:sz w:val="23"/>
                <w:szCs w:val="23"/>
                <w:lang w:val="fr-CH"/>
              </w:rPr>
              <w:t xml:space="preserve"> les définitions proposées (art. 2) ?</w:t>
            </w:r>
          </w:p>
        </w:tc>
      </w:tr>
      <w:tr w:rsidR="006D1197" w:rsidRPr="00405E4E" w14:paraId="0C9E3423" w14:textId="77777777" w:rsidTr="00FF095F">
        <w:tc>
          <w:tcPr>
            <w:tcW w:w="392" w:type="dxa"/>
          </w:tcPr>
          <w:p w14:paraId="14592F9B" w14:textId="77777777" w:rsidR="006D1197" w:rsidRPr="00405E4E" w:rsidRDefault="006D1197">
            <w:pPr>
              <w:spacing w:before="60" w:after="60"/>
              <w:rPr>
                <w:rFonts w:cs="Arial"/>
                <w:sz w:val="23"/>
                <w:szCs w:val="23"/>
                <w:lang w:val="fr-CH"/>
              </w:rPr>
            </w:pPr>
          </w:p>
        </w:tc>
        <w:tc>
          <w:tcPr>
            <w:tcW w:w="2551" w:type="dxa"/>
          </w:tcPr>
          <w:p w14:paraId="3C841145" w14:textId="4718FB0F"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3197543E" w14:textId="02EA170E"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15878FA4" w14:textId="50B5EA6F" w:rsidR="006D1197" w:rsidRPr="00405E4E" w:rsidRDefault="006D1197">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6D1197" w:rsidRPr="00405E4E" w14:paraId="51FEE5A1" w14:textId="77777777" w:rsidTr="001D70AC">
        <w:tc>
          <w:tcPr>
            <w:tcW w:w="392" w:type="dxa"/>
            <w:tcBorders>
              <w:bottom w:val="single" w:sz="4" w:space="0" w:color="auto"/>
            </w:tcBorders>
          </w:tcPr>
          <w:p w14:paraId="2C42E6FA" w14:textId="77777777" w:rsidR="006D1197" w:rsidRPr="00405E4E" w:rsidRDefault="006D1197">
            <w:pPr>
              <w:spacing w:before="120"/>
              <w:rPr>
                <w:rFonts w:cs="Arial"/>
                <w:sz w:val="23"/>
                <w:szCs w:val="23"/>
                <w:lang w:val="fr-CH"/>
              </w:rPr>
            </w:pPr>
          </w:p>
        </w:tc>
        <w:tc>
          <w:tcPr>
            <w:tcW w:w="8895" w:type="dxa"/>
            <w:gridSpan w:val="6"/>
            <w:tcBorders>
              <w:bottom w:val="single" w:sz="4" w:space="0" w:color="auto"/>
            </w:tcBorders>
          </w:tcPr>
          <w:p w14:paraId="1DA3CA82" w14:textId="78BE5DEF" w:rsidR="006D1197" w:rsidRPr="00405E4E" w:rsidRDefault="009C5E22">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2F9C8DDB" w14:textId="77777777" w:rsidR="006D1197" w:rsidRPr="00405E4E" w:rsidRDefault="006D1197">
            <w:pPr>
              <w:rPr>
                <w:rFonts w:cs="Arial"/>
                <w:sz w:val="23"/>
                <w:szCs w:val="23"/>
                <w:lang w:val="fr-CH"/>
              </w:rPr>
            </w:pPr>
          </w:p>
          <w:p w14:paraId="23FADFFB" w14:textId="77777777" w:rsidR="006D1197" w:rsidRPr="00405E4E" w:rsidRDefault="006D1197">
            <w:pPr>
              <w:rPr>
                <w:rFonts w:cs="Arial"/>
                <w:sz w:val="23"/>
                <w:szCs w:val="23"/>
                <w:lang w:val="fr-CH"/>
              </w:rPr>
            </w:pPr>
          </w:p>
          <w:p w14:paraId="6A6F565B" w14:textId="77777777" w:rsidR="006D1197" w:rsidRPr="00405E4E" w:rsidRDefault="006D1197">
            <w:pPr>
              <w:rPr>
                <w:rFonts w:cs="Arial"/>
                <w:sz w:val="23"/>
                <w:szCs w:val="23"/>
                <w:lang w:val="fr-CH"/>
              </w:rPr>
            </w:pPr>
          </w:p>
          <w:p w14:paraId="4C50C769" w14:textId="77777777" w:rsidR="006D1197" w:rsidRPr="00405E4E" w:rsidRDefault="006D1197">
            <w:pPr>
              <w:jc w:val="right"/>
              <w:rPr>
                <w:rFonts w:cs="Arial"/>
                <w:sz w:val="23"/>
                <w:szCs w:val="23"/>
                <w:lang w:val="fr-CH"/>
              </w:rPr>
            </w:pPr>
          </w:p>
        </w:tc>
      </w:tr>
      <w:tr w:rsidR="006D1197" w:rsidRPr="00405E4E" w14:paraId="601EE3F4" w14:textId="77777777">
        <w:tc>
          <w:tcPr>
            <w:tcW w:w="9287" w:type="dxa"/>
            <w:gridSpan w:val="7"/>
            <w:tcBorders>
              <w:left w:val="nil"/>
              <w:bottom w:val="single" w:sz="4" w:space="0" w:color="auto"/>
              <w:right w:val="nil"/>
            </w:tcBorders>
          </w:tcPr>
          <w:p w14:paraId="3ABC2D33" w14:textId="77777777" w:rsidR="006D1197" w:rsidRPr="00405E4E" w:rsidRDefault="006D1197">
            <w:pPr>
              <w:spacing w:before="40"/>
              <w:rPr>
                <w:rFonts w:cs="Arial"/>
                <w:sz w:val="23"/>
                <w:szCs w:val="23"/>
                <w:lang w:val="fr-CH"/>
              </w:rPr>
            </w:pPr>
          </w:p>
        </w:tc>
      </w:tr>
      <w:tr w:rsidR="006D1197" w:rsidRPr="0076744C" w14:paraId="7663894F" w14:textId="77777777">
        <w:tc>
          <w:tcPr>
            <w:tcW w:w="9287" w:type="dxa"/>
            <w:gridSpan w:val="7"/>
          </w:tcPr>
          <w:p w14:paraId="1C1BED19" w14:textId="574AB50E" w:rsidR="006D1197" w:rsidRPr="00405E4E" w:rsidRDefault="006D1197">
            <w:pPr>
              <w:spacing w:before="120" w:after="120"/>
              <w:ind w:left="425" w:hanging="425"/>
              <w:jc w:val="both"/>
              <w:rPr>
                <w:rFonts w:cs="Arial"/>
                <w:i/>
                <w:sz w:val="23"/>
                <w:szCs w:val="23"/>
                <w:lang w:val="fr-CH"/>
              </w:rPr>
            </w:pPr>
            <w:r w:rsidRPr="00405E4E">
              <w:rPr>
                <w:rFonts w:cs="Arial"/>
                <w:sz w:val="23"/>
                <w:szCs w:val="23"/>
                <w:lang w:val="fr-CH"/>
              </w:rPr>
              <w:t xml:space="preserve">4. </w:t>
            </w:r>
            <w:r w:rsidRPr="00405E4E">
              <w:rPr>
                <w:rFonts w:cs="Arial"/>
                <w:sz w:val="23"/>
                <w:szCs w:val="23"/>
                <w:lang w:val="fr-CH"/>
              </w:rPr>
              <w:tab/>
            </w:r>
            <w:r w:rsidR="00E9772F" w:rsidRPr="00405E4E">
              <w:rPr>
                <w:rFonts w:cs="Arial"/>
                <w:sz w:val="23"/>
                <w:szCs w:val="23"/>
                <w:lang w:val="fr-CH"/>
              </w:rPr>
              <w:t>A</w:t>
            </w:r>
            <w:r w:rsidR="00A77F89" w:rsidRPr="00405E4E">
              <w:rPr>
                <w:rFonts w:cs="Arial"/>
                <w:sz w:val="23"/>
                <w:szCs w:val="23"/>
                <w:lang w:val="fr-CH"/>
              </w:rPr>
              <w:t>pprouvez</w:t>
            </w:r>
            <w:r w:rsidR="00E9772F" w:rsidRPr="00405E4E">
              <w:rPr>
                <w:rFonts w:cs="Arial"/>
                <w:sz w:val="23"/>
                <w:szCs w:val="23"/>
                <w:lang w:val="fr-CH"/>
              </w:rPr>
              <w:t>-vous</w:t>
            </w:r>
            <w:r w:rsidR="00F840D1" w:rsidRPr="00405E4E">
              <w:rPr>
                <w:rFonts w:cs="Arial"/>
                <w:sz w:val="23"/>
                <w:szCs w:val="23"/>
                <w:lang w:val="fr-CH"/>
              </w:rPr>
              <w:t xml:space="preserve"> les exigences générales applicables aux véhicules équipés d</w:t>
            </w:r>
            <w:r w:rsidR="006423FB" w:rsidRPr="00405E4E">
              <w:rPr>
                <w:rFonts w:cs="Arial"/>
                <w:sz w:val="23"/>
                <w:szCs w:val="23"/>
                <w:lang w:val="fr-CH"/>
              </w:rPr>
              <w:t>’</w:t>
            </w:r>
            <w:r w:rsidR="00F840D1" w:rsidRPr="00405E4E">
              <w:rPr>
                <w:rFonts w:cs="Arial"/>
                <w:sz w:val="23"/>
                <w:szCs w:val="23"/>
                <w:lang w:val="fr-CH"/>
              </w:rPr>
              <w:t>un système d</w:t>
            </w:r>
            <w:r w:rsidR="006423FB" w:rsidRPr="00405E4E">
              <w:rPr>
                <w:rFonts w:cs="Arial"/>
                <w:sz w:val="23"/>
                <w:szCs w:val="23"/>
                <w:lang w:val="fr-CH"/>
              </w:rPr>
              <w:t>’</w:t>
            </w:r>
            <w:r w:rsidR="00F840D1" w:rsidRPr="00405E4E">
              <w:rPr>
                <w:rFonts w:cs="Arial"/>
                <w:sz w:val="23"/>
                <w:szCs w:val="23"/>
                <w:lang w:val="fr-CH"/>
              </w:rPr>
              <w:t>automatisation (art. 3) ?</w:t>
            </w:r>
          </w:p>
        </w:tc>
      </w:tr>
      <w:tr w:rsidR="006D1197" w:rsidRPr="00405E4E" w14:paraId="40375533" w14:textId="77777777" w:rsidTr="00FF095F">
        <w:tc>
          <w:tcPr>
            <w:tcW w:w="392" w:type="dxa"/>
          </w:tcPr>
          <w:p w14:paraId="63978280" w14:textId="77777777" w:rsidR="006D1197" w:rsidRPr="00405E4E" w:rsidRDefault="006D1197">
            <w:pPr>
              <w:spacing w:before="60" w:after="60"/>
              <w:rPr>
                <w:rFonts w:cs="Arial"/>
                <w:sz w:val="23"/>
                <w:szCs w:val="23"/>
                <w:lang w:val="fr-CH"/>
              </w:rPr>
            </w:pPr>
          </w:p>
        </w:tc>
        <w:tc>
          <w:tcPr>
            <w:tcW w:w="2551" w:type="dxa"/>
          </w:tcPr>
          <w:p w14:paraId="46764A6E" w14:textId="3580F8B4"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4312474F" w14:textId="69CDA2BF"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2F468A60" w14:textId="18323E26" w:rsidR="006D1197" w:rsidRPr="00405E4E" w:rsidRDefault="006D1197">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6D1197" w:rsidRPr="00405E4E" w14:paraId="226EA230" w14:textId="77777777" w:rsidTr="001D70AC">
        <w:tc>
          <w:tcPr>
            <w:tcW w:w="392" w:type="dxa"/>
            <w:tcBorders>
              <w:bottom w:val="single" w:sz="4" w:space="0" w:color="auto"/>
            </w:tcBorders>
          </w:tcPr>
          <w:p w14:paraId="25CC5494" w14:textId="77777777" w:rsidR="006D1197" w:rsidRPr="00405E4E" w:rsidRDefault="006D1197">
            <w:pPr>
              <w:spacing w:before="120"/>
              <w:rPr>
                <w:rFonts w:cs="Arial"/>
                <w:sz w:val="23"/>
                <w:szCs w:val="23"/>
                <w:lang w:val="fr-CH"/>
              </w:rPr>
            </w:pPr>
          </w:p>
        </w:tc>
        <w:tc>
          <w:tcPr>
            <w:tcW w:w="8895" w:type="dxa"/>
            <w:gridSpan w:val="6"/>
            <w:tcBorders>
              <w:bottom w:val="single" w:sz="4" w:space="0" w:color="auto"/>
            </w:tcBorders>
          </w:tcPr>
          <w:p w14:paraId="2AD57D72" w14:textId="675CD408" w:rsidR="006D1197" w:rsidRPr="00405E4E" w:rsidRDefault="009C5E22">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5B3A436C" w14:textId="77777777" w:rsidR="006D1197" w:rsidRPr="00405E4E" w:rsidRDefault="006D1197">
            <w:pPr>
              <w:rPr>
                <w:rFonts w:cs="Arial"/>
                <w:sz w:val="23"/>
                <w:szCs w:val="23"/>
                <w:lang w:val="fr-CH"/>
              </w:rPr>
            </w:pPr>
          </w:p>
          <w:p w14:paraId="65396B3C" w14:textId="77777777" w:rsidR="006D1197" w:rsidRPr="00405E4E" w:rsidRDefault="006D1197">
            <w:pPr>
              <w:rPr>
                <w:rFonts w:cs="Arial"/>
                <w:sz w:val="23"/>
                <w:szCs w:val="23"/>
                <w:lang w:val="fr-CH"/>
              </w:rPr>
            </w:pPr>
          </w:p>
          <w:p w14:paraId="66D3D74D" w14:textId="77777777" w:rsidR="006D1197" w:rsidRPr="00405E4E" w:rsidRDefault="006D1197">
            <w:pPr>
              <w:rPr>
                <w:rFonts w:cs="Arial"/>
                <w:sz w:val="23"/>
                <w:szCs w:val="23"/>
                <w:lang w:val="fr-CH"/>
              </w:rPr>
            </w:pPr>
          </w:p>
          <w:p w14:paraId="67F7A480" w14:textId="77777777" w:rsidR="006D1197" w:rsidRPr="00405E4E" w:rsidRDefault="006D1197">
            <w:pPr>
              <w:jc w:val="right"/>
              <w:rPr>
                <w:rFonts w:cs="Arial"/>
                <w:sz w:val="23"/>
                <w:szCs w:val="23"/>
                <w:lang w:val="fr-CH"/>
              </w:rPr>
            </w:pPr>
          </w:p>
        </w:tc>
      </w:tr>
      <w:tr w:rsidR="006D1197" w:rsidRPr="00405E4E" w14:paraId="6F8BA15D" w14:textId="77777777">
        <w:tc>
          <w:tcPr>
            <w:tcW w:w="9287" w:type="dxa"/>
            <w:gridSpan w:val="7"/>
            <w:tcBorders>
              <w:left w:val="nil"/>
              <w:right w:val="nil"/>
            </w:tcBorders>
          </w:tcPr>
          <w:p w14:paraId="4D87D88E" w14:textId="77777777" w:rsidR="006D1197" w:rsidRPr="00405E4E" w:rsidRDefault="006D1197">
            <w:pPr>
              <w:spacing w:before="40"/>
              <w:rPr>
                <w:rFonts w:cs="Arial"/>
                <w:sz w:val="23"/>
                <w:szCs w:val="23"/>
                <w:lang w:val="fr-CH"/>
              </w:rPr>
            </w:pPr>
          </w:p>
        </w:tc>
      </w:tr>
      <w:tr w:rsidR="006D1197" w:rsidRPr="0076744C" w14:paraId="3D3054DE" w14:textId="77777777">
        <w:tc>
          <w:tcPr>
            <w:tcW w:w="9287" w:type="dxa"/>
            <w:gridSpan w:val="7"/>
          </w:tcPr>
          <w:p w14:paraId="5ABA6E8F" w14:textId="3C97FEF8" w:rsidR="006D1197" w:rsidRPr="00405E4E" w:rsidRDefault="006D1197">
            <w:pPr>
              <w:spacing w:before="120" w:after="120"/>
              <w:ind w:left="425" w:hanging="425"/>
              <w:jc w:val="both"/>
              <w:rPr>
                <w:rFonts w:cs="Arial"/>
                <w:sz w:val="23"/>
                <w:szCs w:val="23"/>
                <w:vertAlign w:val="superscript"/>
                <w:lang w:val="fr-CH"/>
              </w:rPr>
            </w:pPr>
            <w:r w:rsidRPr="00405E4E">
              <w:rPr>
                <w:rFonts w:cs="Arial"/>
                <w:sz w:val="23"/>
                <w:szCs w:val="23"/>
                <w:lang w:val="fr-CH"/>
              </w:rPr>
              <w:br w:type="page"/>
            </w:r>
            <w:r w:rsidR="00B8081E" w:rsidRPr="00405E4E">
              <w:rPr>
                <w:rFonts w:cs="Arial"/>
                <w:sz w:val="23"/>
                <w:szCs w:val="23"/>
                <w:lang w:val="fr-CH"/>
              </w:rPr>
              <w:t>5</w:t>
            </w:r>
            <w:r w:rsidRPr="00405E4E">
              <w:rPr>
                <w:rFonts w:cs="Arial"/>
                <w:sz w:val="23"/>
                <w:szCs w:val="23"/>
                <w:lang w:val="fr-CH"/>
              </w:rPr>
              <w:t xml:space="preserve">. </w:t>
            </w:r>
            <w:r w:rsidRPr="00405E4E">
              <w:rPr>
                <w:rFonts w:cs="Arial"/>
                <w:sz w:val="23"/>
                <w:szCs w:val="23"/>
                <w:lang w:val="fr-CH"/>
              </w:rPr>
              <w:tab/>
            </w:r>
            <w:r w:rsidR="00001D2B" w:rsidRPr="00405E4E">
              <w:rPr>
                <w:rFonts w:cs="Arial"/>
                <w:sz w:val="23"/>
                <w:szCs w:val="23"/>
                <w:lang w:val="fr-CH"/>
              </w:rPr>
              <w:t>A</w:t>
            </w:r>
            <w:r w:rsidR="00001D2B">
              <w:rPr>
                <w:rFonts w:cs="Arial"/>
                <w:sz w:val="23"/>
                <w:szCs w:val="23"/>
                <w:lang w:val="fr-CH"/>
              </w:rPr>
              <w:t>ccept</w:t>
            </w:r>
            <w:r w:rsidR="00001D2B" w:rsidRPr="00405E4E">
              <w:rPr>
                <w:rFonts w:cs="Arial"/>
                <w:sz w:val="23"/>
                <w:szCs w:val="23"/>
                <w:lang w:val="fr-CH"/>
              </w:rPr>
              <w:t>ez</w:t>
            </w:r>
            <w:r w:rsidR="00B06076" w:rsidRPr="00405E4E">
              <w:rPr>
                <w:rFonts w:cs="Arial"/>
                <w:sz w:val="23"/>
                <w:szCs w:val="23"/>
                <w:lang w:val="fr-CH"/>
              </w:rPr>
              <w:t>-vous</w:t>
            </w:r>
            <w:r w:rsidR="007045E8" w:rsidRPr="00405E4E">
              <w:rPr>
                <w:rFonts w:cs="Arial"/>
                <w:sz w:val="23"/>
                <w:szCs w:val="23"/>
                <w:lang w:val="fr-CH"/>
              </w:rPr>
              <w:t xml:space="preserve"> que le système d</w:t>
            </w:r>
            <w:r w:rsidR="006423FB" w:rsidRPr="00405E4E">
              <w:rPr>
                <w:rFonts w:cs="Arial"/>
                <w:sz w:val="23"/>
                <w:szCs w:val="23"/>
                <w:lang w:val="fr-CH"/>
              </w:rPr>
              <w:t>’</w:t>
            </w:r>
            <w:r w:rsidR="007045E8" w:rsidRPr="00405E4E">
              <w:rPr>
                <w:rFonts w:cs="Arial"/>
                <w:sz w:val="23"/>
                <w:szCs w:val="23"/>
                <w:lang w:val="fr-CH"/>
              </w:rPr>
              <w:t xml:space="preserve">automatisation </w:t>
            </w:r>
            <w:r w:rsidR="00001D2B" w:rsidRPr="00405E4E">
              <w:rPr>
                <w:rFonts w:cs="Arial"/>
                <w:sz w:val="23"/>
                <w:szCs w:val="23"/>
                <w:lang w:val="fr-CH"/>
              </w:rPr>
              <w:t>doi</w:t>
            </w:r>
            <w:r w:rsidR="00001D2B">
              <w:rPr>
                <w:rFonts w:cs="Arial"/>
                <w:sz w:val="23"/>
                <w:szCs w:val="23"/>
                <w:lang w:val="fr-CH"/>
              </w:rPr>
              <w:t>ve</w:t>
            </w:r>
            <w:r w:rsidR="00001D2B" w:rsidRPr="00405E4E">
              <w:rPr>
                <w:rFonts w:cs="Arial"/>
                <w:sz w:val="23"/>
                <w:szCs w:val="23"/>
                <w:lang w:val="fr-CH"/>
              </w:rPr>
              <w:t xml:space="preserve"> </w:t>
            </w:r>
            <w:r w:rsidR="007045E8" w:rsidRPr="00405E4E">
              <w:rPr>
                <w:rFonts w:cs="Arial"/>
                <w:sz w:val="23"/>
                <w:szCs w:val="23"/>
                <w:lang w:val="fr-CH"/>
              </w:rPr>
              <w:t>maîtriser tous les scénarios de trafic dans les conditions d</w:t>
            </w:r>
            <w:r w:rsidR="006423FB" w:rsidRPr="00405E4E">
              <w:rPr>
                <w:rFonts w:cs="Arial"/>
                <w:sz w:val="23"/>
                <w:szCs w:val="23"/>
                <w:lang w:val="fr-CH"/>
              </w:rPr>
              <w:t>’</w:t>
            </w:r>
            <w:r w:rsidR="007045E8" w:rsidRPr="00405E4E">
              <w:rPr>
                <w:rFonts w:cs="Arial"/>
                <w:sz w:val="23"/>
                <w:szCs w:val="23"/>
                <w:lang w:val="fr-CH"/>
              </w:rPr>
              <w:t xml:space="preserve">utilisation inhérentes à sa construction, conformément à </w:t>
            </w:r>
            <w:r w:rsidR="00001D2B" w:rsidRPr="00405E4E">
              <w:rPr>
                <w:rFonts w:cs="Arial"/>
                <w:sz w:val="23"/>
                <w:szCs w:val="23"/>
                <w:lang w:val="fr-CH"/>
              </w:rPr>
              <w:t>l’al</w:t>
            </w:r>
            <w:r w:rsidR="00001D2B">
              <w:rPr>
                <w:rFonts w:cs="Arial"/>
                <w:sz w:val="23"/>
                <w:szCs w:val="23"/>
                <w:lang w:val="fr-CH"/>
              </w:rPr>
              <w:t>. </w:t>
            </w:r>
            <w:r w:rsidR="007045E8" w:rsidRPr="00405E4E">
              <w:rPr>
                <w:rFonts w:cs="Arial"/>
                <w:sz w:val="23"/>
                <w:szCs w:val="23"/>
                <w:lang w:val="fr-CH"/>
              </w:rPr>
              <w:t xml:space="preserve">2, et que ces exigences se fondent sur des réglementations et des normes internationales </w:t>
            </w:r>
            <w:r w:rsidRPr="00405E4E">
              <w:rPr>
                <w:rFonts w:cs="Arial"/>
                <w:sz w:val="23"/>
                <w:szCs w:val="23"/>
                <w:lang w:val="fr-CH"/>
              </w:rPr>
              <w:t>(</w:t>
            </w:r>
            <w:r w:rsidR="007045E8" w:rsidRPr="00405E4E">
              <w:rPr>
                <w:rFonts w:cs="Arial"/>
                <w:sz w:val="23"/>
                <w:szCs w:val="23"/>
                <w:lang w:val="fr-CH"/>
              </w:rPr>
              <w:t>a</w:t>
            </w:r>
            <w:r w:rsidRPr="00405E4E">
              <w:rPr>
                <w:rFonts w:cs="Arial"/>
                <w:sz w:val="23"/>
                <w:szCs w:val="23"/>
                <w:lang w:val="fr-CH"/>
              </w:rPr>
              <w:t>rt.</w:t>
            </w:r>
            <w:r w:rsidR="007045E8" w:rsidRPr="00405E4E">
              <w:rPr>
                <w:rFonts w:cs="Arial"/>
                <w:sz w:val="23"/>
                <w:szCs w:val="23"/>
                <w:lang w:val="fr-CH"/>
              </w:rPr>
              <w:t> </w:t>
            </w:r>
            <w:r w:rsidR="00B8081E" w:rsidRPr="00405E4E">
              <w:rPr>
                <w:rFonts w:cs="Arial"/>
                <w:sz w:val="23"/>
                <w:szCs w:val="23"/>
                <w:lang w:val="fr-CH"/>
              </w:rPr>
              <w:t>4</w:t>
            </w:r>
            <w:r w:rsidRPr="00405E4E">
              <w:rPr>
                <w:rFonts w:cs="Arial"/>
                <w:sz w:val="23"/>
                <w:szCs w:val="23"/>
                <w:lang w:val="fr-CH"/>
              </w:rPr>
              <w:t>)</w:t>
            </w:r>
            <w:r w:rsidR="007045E8" w:rsidRPr="00405E4E">
              <w:rPr>
                <w:rFonts w:cs="Arial"/>
                <w:sz w:val="23"/>
                <w:szCs w:val="23"/>
                <w:lang w:val="fr-CH"/>
              </w:rPr>
              <w:t> </w:t>
            </w:r>
            <w:r w:rsidRPr="00405E4E">
              <w:rPr>
                <w:rFonts w:cs="Arial"/>
                <w:sz w:val="23"/>
                <w:szCs w:val="23"/>
                <w:lang w:val="fr-CH"/>
              </w:rPr>
              <w:t>?</w:t>
            </w:r>
          </w:p>
        </w:tc>
      </w:tr>
      <w:tr w:rsidR="006D1197" w:rsidRPr="00405E4E" w14:paraId="582C787E" w14:textId="77777777" w:rsidTr="00FF095F">
        <w:tc>
          <w:tcPr>
            <w:tcW w:w="392" w:type="dxa"/>
          </w:tcPr>
          <w:p w14:paraId="0234983A" w14:textId="77777777" w:rsidR="006D1197" w:rsidRPr="00405E4E" w:rsidRDefault="006D1197">
            <w:pPr>
              <w:spacing w:before="60" w:after="60"/>
              <w:rPr>
                <w:rFonts w:cs="Arial"/>
                <w:sz w:val="23"/>
                <w:szCs w:val="23"/>
                <w:lang w:val="fr-CH"/>
              </w:rPr>
            </w:pPr>
          </w:p>
        </w:tc>
        <w:tc>
          <w:tcPr>
            <w:tcW w:w="2551" w:type="dxa"/>
          </w:tcPr>
          <w:p w14:paraId="36C098CD" w14:textId="21D2B846"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15B2BF01" w14:textId="646F4F9E"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05563B45" w14:textId="0513F9CC" w:rsidR="006D1197" w:rsidRPr="00405E4E" w:rsidRDefault="006D1197" w:rsidP="00FF095F">
            <w:pPr>
              <w:spacing w:before="60" w:after="60"/>
              <w:ind w:left="318" w:hanging="318"/>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6D1197" w:rsidRPr="00405E4E" w14:paraId="3CBC95E3" w14:textId="77777777" w:rsidTr="00FF095F">
        <w:tc>
          <w:tcPr>
            <w:tcW w:w="392" w:type="dxa"/>
            <w:tcBorders>
              <w:bottom w:val="single" w:sz="4" w:space="0" w:color="auto"/>
            </w:tcBorders>
          </w:tcPr>
          <w:p w14:paraId="3D175CFB" w14:textId="77777777" w:rsidR="006D1197" w:rsidRPr="00405E4E" w:rsidRDefault="006D1197">
            <w:pPr>
              <w:spacing w:before="120"/>
              <w:rPr>
                <w:rFonts w:cs="Arial"/>
                <w:sz w:val="23"/>
                <w:szCs w:val="23"/>
                <w:lang w:val="fr-CH"/>
              </w:rPr>
            </w:pPr>
          </w:p>
        </w:tc>
        <w:tc>
          <w:tcPr>
            <w:tcW w:w="8895" w:type="dxa"/>
            <w:gridSpan w:val="6"/>
            <w:tcBorders>
              <w:bottom w:val="single" w:sz="4" w:space="0" w:color="auto"/>
            </w:tcBorders>
          </w:tcPr>
          <w:p w14:paraId="4456CF8B" w14:textId="42E4C40F" w:rsidR="006D1197" w:rsidRPr="00405E4E" w:rsidRDefault="009C5E22">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5164D07A" w14:textId="77777777" w:rsidR="006D1197" w:rsidRPr="00405E4E" w:rsidRDefault="006D1197">
            <w:pPr>
              <w:rPr>
                <w:rFonts w:cs="Arial"/>
                <w:sz w:val="23"/>
                <w:szCs w:val="23"/>
                <w:lang w:val="fr-CH"/>
              </w:rPr>
            </w:pPr>
          </w:p>
          <w:p w14:paraId="239EAF04" w14:textId="77777777" w:rsidR="006D1197" w:rsidRPr="00405E4E" w:rsidRDefault="006D1197">
            <w:pPr>
              <w:rPr>
                <w:rFonts w:cs="Arial"/>
                <w:sz w:val="23"/>
                <w:szCs w:val="23"/>
                <w:lang w:val="fr-CH"/>
              </w:rPr>
            </w:pPr>
          </w:p>
          <w:p w14:paraId="19ACE600" w14:textId="77777777" w:rsidR="006D1197" w:rsidRPr="00405E4E" w:rsidRDefault="006D1197">
            <w:pPr>
              <w:rPr>
                <w:rFonts w:cs="Arial"/>
                <w:sz w:val="23"/>
                <w:szCs w:val="23"/>
                <w:lang w:val="fr-CH"/>
              </w:rPr>
            </w:pPr>
          </w:p>
          <w:p w14:paraId="190054A9" w14:textId="77777777" w:rsidR="006D1197" w:rsidRPr="00405E4E" w:rsidRDefault="006D1197">
            <w:pPr>
              <w:jc w:val="right"/>
              <w:rPr>
                <w:rFonts w:cs="Arial"/>
                <w:sz w:val="23"/>
                <w:szCs w:val="23"/>
                <w:lang w:val="fr-CH"/>
              </w:rPr>
            </w:pPr>
          </w:p>
        </w:tc>
      </w:tr>
      <w:tr w:rsidR="003566A8" w:rsidRPr="00405E4E" w14:paraId="12E2CEE8" w14:textId="77777777" w:rsidTr="00FF095F">
        <w:tc>
          <w:tcPr>
            <w:tcW w:w="392" w:type="dxa"/>
            <w:tcBorders>
              <w:top w:val="single" w:sz="4" w:space="0" w:color="auto"/>
              <w:left w:val="nil"/>
              <w:bottom w:val="single" w:sz="4" w:space="0" w:color="auto"/>
              <w:right w:val="nil"/>
            </w:tcBorders>
          </w:tcPr>
          <w:p w14:paraId="48C1F43D" w14:textId="77777777" w:rsidR="003566A8" w:rsidRPr="00405E4E" w:rsidRDefault="003566A8">
            <w:pPr>
              <w:spacing w:before="120"/>
              <w:rPr>
                <w:rFonts w:cs="Arial"/>
                <w:sz w:val="23"/>
                <w:szCs w:val="23"/>
                <w:lang w:val="fr-CH"/>
              </w:rPr>
            </w:pPr>
          </w:p>
        </w:tc>
        <w:tc>
          <w:tcPr>
            <w:tcW w:w="8895" w:type="dxa"/>
            <w:gridSpan w:val="6"/>
            <w:tcBorders>
              <w:top w:val="single" w:sz="4" w:space="0" w:color="auto"/>
              <w:left w:val="nil"/>
              <w:bottom w:val="single" w:sz="4" w:space="0" w:color="auto"/>
              <w:right w:val="nil"/>
            </w:tcBorders>
          </w:tcPr>
          <w:p w14:paraId="53C3A020" w14:textId="77777777" w:rsidR="003566A8" w:rsidRPr="00405E4E" w:rsidRDefault="003566A8">
            <w:pPr>
              <w:spacing w:before="40"/>
              <w:rPr>
                <w:rFonts w:cs="Arial"/>
                <w:sz w:val="23"/>
                <w:szCs w:val="23"/>
                <w:lang w:val="fr-CH"/>
              </w:rPr>
            </w:pPr>
          </w:p>
        </w:tc>
      </w:tr>
      <w:tr w:rsidR="003566A8" w:rsidRPr="0076744C" w14:paraId="427696AE" w14:textId="77777777" w:rsidTr="00FF095F">
        <w:tc>
          <w:tcPr>
            <w:tcW w:w="9287" w:type="dxa"/>
            <w:gridSpan w:val="7"/>
            <w:tcBorders>
              <w:top w:val="single" w:sz="4" w:space="0" w:color="auto"/>
              <w:bottom w:val="single" w:sz="4" w:space="0" w:color="auto"/>
            </w:tcBorders>
          </w:tcPr>
          <w:p w14:paraId="394C62C9" w14:textId="011F2BCC" w:rsidR="003566A8" w:rsidRPr="00405E4E" w:rsidRDefault="003566A8" w:rsidP="00FF095F">
            <w:pPr>
              <w:spacing w:before="120" w:after="120"/>
              <w:ind w:left="425" w:hanging="425"/>
              <w:rPr>
                <w:rFonts w:cs="Arial"/>
                <w:sz w:val="23"/>
                <w:szCs w:val="23"/>
                <w:lang w:val="fr-CH"/>
              </w:rPr>
            </w:pPr>
            <w:r w:rsidRPr="00405E4E">
              <w:rPr>
                <w:rFonts w:cs="Arial"/>
                <w:sz w:val="23"/>
                <w:szCs w:val="23"/>
                <w:lang w:val="fr-CH"/>
              </w:rPr>
              <w:t xml:space="preserve">6. </w:t>
            </w:r>
            <w:r w:rsidRPr="00405E4E">
              <w:rPr>
                <w:rFonts w:cs="Arial"/>
                <w:sz w:val="23"/>
                <w:szCs w:val="23"/>
                <w:lang w:val="fr-CH"/>
              </w:rPr>
              <w:tab/>
            </w:r>
            <w:r w:rsidR="00DD16C0" w:rsidRPr="00405E4E">
              <w:rPr>
                <w:rFonts w:cs="Arial"/>
                <w:sz w:val="23"/>
                <w:szCs w:val="23"/>
                <w:lang w:val="fr-CH"/>
              </w:rPr>
              <w:t>A</w:t>
            </w:r>
            <w:r w:rsidR="00DD16C0">
              <w:rPr>
                <w:rFonts w:cs="Arial"/>
                <w:sz w:val="23"/>
                <w:szCs w:val="23"/>
                <w:lang w:val="fr-CH"/>
              </w:rPr>
              <w:t>ccept</w:t>
            </w:r>
            <w:r w:rsidR="00DD16C0" w:rsidRPr="00405E4E">
              <w:rPr>
                <w:rFonts w:cs="Arial"/>
                <w:sz w:val="23"/>
                <w:szCs w:val="23"/>
                <w:lang w:val="fr-CH"/>
              </w:rPr>
              <w:t>ez</w:t>
            </w:r>
            <w:r w:rsidR="00C964D7" w:rsidRPr="00405E4E">
              <w:rPr>
                <w:rFonts w:cs="Arial"/>
                <w:sz w:val="23"/>
                <w:szCs w:val="23"/>
                <w:lang w:val="fr-CH"/>
              </w:rPr>
              <w:t>-vous que l</w:t>
            </w:r>
            <w:r w:rsidR="006423FB" w:rsidRPr="00405E4E">
              <w:rPr>
                <w:rFonts w:cs="Arial"/>
                <w:sz w:val="23"/>
                <w:szCs w:val="23"/>
                <w:lang w:val="fr-CH"/>
              </w:rPr>
              <w:t>’</w:t>
            </w:r>
            <w:r w:rsidR="00C964D7" w:rsidRPr="00405E4E">
              <w:rPr>
                <w:rFonts w:cs="Arial"/>
                <w:sz w:val="23"/>
                <w:szCs w:val="23"/>
                <w:lang w:val="fr-CH"/>
              </w:rPr>
              <w:t xml:space="preserve">immatriculation de véhicules sans conducteur se fonde sur les prescriptions techniques internationales </w:t>
            </w:r>
            <w:r w:rsidR="00DD16C0">
              <w:rPr>
                <w:rFonts w:cs="Arial"/>
                <w:sz w:val="23"/>
                <w:szCs w:val="23"/>
                <w:lang w:val="fr-CH"/>
              </w:rPr>
              <w:t>relatives aux</w:t>
            </w:r>
            <w:r w:rsidR="00C964D7" w:rsidRPr="00405E4E">
              <w:rPr>
                <w:rFonts w:cs="Arial"/>
                <w:sz w:val="23"/>
                <w:szCs w:val="23"/>
                <w:lang w:val="fr-CH"/>
              </w:rPr>
              <w:t xml:space="preserve"> systèmes d</w:t>
            </w:r>
            <w:r w:rsidR="006423FB" w:rsidRPr="00405E4E">
              <w:rPr>
                <w:rFonts w:cs="Arial"/>
                <w:sz w:val="23"/>
                <w:szCs w:val="23"/>
                <w:lang w:val="fr-CH"/>
              </w:rPr>
              <w:t>’</w:t>
            </w:r>
            <w:r w:rsidR="00C964D7" w:rsidRPr="00405E4E">
              <w:rPr>
                <w:rFonts w:cs="Arial"/>
                <w:sz w:val="23"/>
                <w:szCs w:val="23"/>
                <w:lang w:val="fr-CH"/>
              </w:rPr>
              <w:t>automatisation</w:t>
            </w:r>
            <w:r w:rsidR="00DD16C0">
              <w:rPr>
                <w:rFonts w:cs="Arial"/>
                <w:sz w:val="23"/>
                <w:szCs w:val="23"/>
                <w:lang w:val="fr-CH"/>
              </w:rPr>
              <w:t xml:space="preserve"> applicables</w:t>
            </w:r>
            <w:r w:rsidR="00C964D7" w:rsidRPr="00405E4E">
              <w:rPr>
                <w:rFonts w:cs="Arial"/>
                <w:sz w:val="23"/>
                <w:szCs w:val="23"/>
                <w:lang w:val="fr-CH"/>
              </w:rPr>
              <w:t xml:space="preserve"> au moment de la première mise en circulation, par dérogation à l</w:t>
            </w:r>
            <w:r w:rsidR="006423FB" w:rsidRPr="00405E4E">
              <w:rPr>
                <w:rFonts w:cs="Arial"/>
                <w:sz w:val="23"/>
                <w:szCs w:val="23"/>
                <w:lang w:val="fr-CH"/>
              </w:rPr>
              <w:t>’</w:t>
            </w:r>
            <w:r w:rsidR="00C964D7" w:rsidRPr="00405E4E">
              <w:rPr>
                <w:rFonts w:cs="Arial"/>
                <w:sz w:val="23"/>
                <w:szCs w:val="23"/>
                <w:lang w:val="fr-CH"/>
              </w:rPr>
              <w:t>art. 3</w:t>
            </w:r>
            <w:r w:rsidR="00C964D7" w:rsidRPr="00405E4E">
              <w:rPr>
                <w:rFonts w:cs="Arial"/>
                <w:i/>
                <w:iCs/>
                <w:sz w:val="23"/>
                <w:szCs w:val="23"/>
                <w:lang w:val="fr-CH"/>
              </w:rPr>
              <w:t>b</w:t>
            </w:r>
            <w:r w:rsidR="00C964D7" w:rsidRPr="00405E4E">
              <w:rPr>
                <w:rFonts w:cs="Arial"/>
                <w:sz w:val="23"/>
                <w:szCs w:val="23"/>
                <w:lang w:val="fr-CH"/>
              </w:rPr>
              <w:t>, al. 1, OETV</w:t>
            </w:r>
            <w:r w:rsidRPr="00405E4E">
              <w:rPr>
                <w:rFonts w:cs="Arial"/>
                <w:sz w:val="23"/>
                <w:szCs w:val="23"/>
                <w:lang w:val="fr-CH"/>
              </w:rPr>
              <w:t xml:space="preserve"> (</w:t>
            </w:r>
            <w:r w:rsidR="00C964D7" w:rsidRPr="00405E4E">
              <w:rPr>
                <w:rFonts w:cs="Arial"/>
                <w:sz w:val="23"/>
                <w:szCs w:val="23"/>
                <w:lang w:val="fr-CH"/>
              </w:rPr>
              <w:t>a</w:t>
            </w:r>
            <w:r w:rsidRPr="00405E4E">
              <w:rPr>
                <w:rFonts w:cs="Arial"/>
                <w:sz w:val="23"/>
                <w:szCs w:val="23"/>
                <w:lang w:val="fr-CH"/>
              </w:rPr>
              <w:t>rt</w:t>
            </w:r>
            <w:r w:rsidR="00C964D7" w:rsidRPr="00405E4E">
              <w:rPr>
                <w:rFonts w:cs="Arial"/>
                <w:sz w:val="23"/>
                <w:szCs w:val="23"/>
                <w:lang w:val="fr-CH"/>
              </w:rPr>
              <w:t> </w:t>
            </w:r>
            <w:r w:rsidRPr="00405E4E">
              <w:rPr>
                <w:rFonts w:cs="Arial"/>
                <w:sz w:val="23"/>
                <w:szCs w:val="23"/>
                <w:lang w:val="fr-CH"/>
              </w:rPr>
              <w:t>5)</w:t>
            </w:r>
            <w:r w:rsidR="00C964D7" w:rsidRPr="00405E4E">
              <w:rPr>
                <w:rFonts w:cs="Arial"/>
                <w:sz w:val="23"/>
                <w:szCs w:val="23"/>
                <w:lang w:val="fr-CH"/>
              </w:rPr>
              <w:t> </w:t>
            </w:r>
            <w:r w:rsidRPr="00405E4E">
              <w:rPr>
                <w:rFonts w:cs="Arial"/>
                <w:sz w:val="23"/>
                <w:szCs w:val="23"/>
                <w:lang w:val="fr-CH"/>
              </w:rPr>
              <w:t>?</w:t>
            </w:r>
          </w:p>
        </w:tc>
      </w:tr>
      <w:tr w:rsidR="003566A8" w:rsidRPr="00405E4E" w14:paraId="1E9055A3" w14:textId="77777777" w:rsidTr="00FF095F">
        <w:tc>
          <w:tcPr>
            <w:tcW w:w="392" w:type="dxa"/>
            <w:tcBorders>
              <w:bottom w:val="single" w:sz="4" w:space="0" w:color="auto"/>
            </w:tcBorders>
          </w:tcPr>
          <w:p w14:paraId="2615ED80" w14:textId="77777777" w:rsidR="003566A8" w:rsidRPr="00405E4E" w:rsidRDefault="003566A8" w:rsidP="003566A8">
            <w:pPr>
              <w:spacing w:before="120"/>
              <w:rPr>
                <w:rFonts w:cs="Arial"/>
                <w:sz w:val="23"/>
                <w:szCs w:val="23"/>
                <w:lang w:val="fr-CH"/>
              </w:rPr>
            </w:pPr>
          </w:p>
        </w:tc>
        <w:tc>
          <w:tcPr>
            <w:tcW w:w="2551" w:type="dxa"/>
            <w:tcBorders>
              <w:bottom w:val="single" w:sz="4" w:space="0" w:color="auto"/>
            </w:tcBorders>
          </w:tcPr>
          <w:p w14:paraId="07974A1F" w14:textId="4E6AC268" w:rsidR="003566A8" w:rsidRPr="00405E4E" w:rsidRDefault="003566A8" w:rsidP="00FF095F">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Borders>
              <w:bottom w:val="single" w:sz="4" w:space="0" w:color="auto"/>
            </w:tcBorders>
          </w:tcPr>
          <w:p w14:paraId="52033F15" w14:textId="5EC674B1" w:rsidR="003566A8" w:rsidRPr="00405E4E" w:rsidRDefault="003566A8" w:rsidP="00FF095F">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Borders>
              <w:bottom w:val="single" w:sz="4" w:space="0" w:color="auto"/>
            </w:tcBorders>
          </w:tcPr>
          <w:p w14:paraId="32451055" w14:textId="695A95A0" w:rsidR="003566A8" w:rsidRPr="00405E4E" w:rsidRDefault="003566A8" w:rsidP="00FF095F">
            <w:pPr>
              <w:spacing w:before="60" w:after="60"/>
              <w:ind w:left="318" w:hanging="318"/>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49A98AB0" w14:textId="77777777" w:rsidTr="001D70AC">
        <w:tc>
          <w:tcPr>
            <w:tcW w:w="392" w:type="dxa"/>
            <w:tcBorders>
              <w:bottom w:val="single" w:sz="4" w:space="0" w:color="auto"/>
            </w:tcBorders>
          </w:tcPr>
          <w:p w14:paraId="3746FE8B" w14:textId="77777777" w:rsidR="003566A8" w:rsidRPr="00405E4E" w:rsidRDefault="003566A8" w:rsidP="003566A8">
            <w:pPr>
              <w:spacing w:before="120"/>
              <w:rPr>
                <w:rFonts w:cs="Arial"/>
                <w:sz w:val="23"/>
                <w:szCs w:val="23"/>
                <w:lang w:val="fr-CH"/>
              </w:rPr>
            </w:pPr>
          </w:p>
        </w:tc>
        <w:tc>
          <w:tcPr>
            <w:tcW w:w="8895" w:type="dxa"/>
            <w:gridSpan w:val="6"/>
            <w:tcBorders>
              <w:bottom w:val="single" w:sz="4" w:space="0" w:color="auto"/>
            </w:tcBorders>
          </w:tcPr>
          <w:p w14:paraId="1D1DEF65" w14:textId="54010A7A"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2075C62B" w14:textId="77777777" w:rsidR="003566A8" w:rsidRPr="00405E4E" w:rsidRDefault="003566A8" w:rsidP="003566A8">
            <w:pPr>
              <w:rPr>
                <w:rFonts w:cs="Arial"/>
                <w:sz w:val="23"/>
                <w:szCs w:val="23"/>
                <w:lang w:val="fr-CH"/>
              </w:rPr>
            </w:pPr>
          </w:p>
          <w:p w14:paraId="61402D3F" w14:textId="77777777" w:rsidR="003566A8" w:rsidRPr="00405E4E" w:rsidRDefault="003566A8" w:rsidP="003566A8">
            <w:pPr>
              <w:rPr>
                <w:rFonts w:cs="Arial"/>
                <w:sz w:val="23"/>
                <w:szCs w:val="23"/>
                <w:lang w:val="fr-CH"/>
              </w:rPr>
            </w:pPr>
          </w:p>
          <w:p w14:paraId="7614AA9E" w14:textId="77777777" w:rsidR="003566A8" w:rsidRPr="00405E4E" w:rsidRDefault="003566A8" w:rsidP="003566A8">
            <w:pPr>
              <w:rPr>
                <w:rFonts w:cs="Arial"/>
                <w:sz w:val="23"/>
                <w:szCs w:val="23"/>
                <w:lang w:val="fr-CH"/>
              </w:rPr>
            </w:pPr>
          </w:p>
          <w:p w14:paraId="399FFC94" w14:textId="77777777" w:rsidR="003566A8" w:rsidRPr="00405E4E" w:rsidRDefault="003566A8" w:rsidP="003566A8">
            <w:pPr>
              <w:spacing w:before="40"/>
              <w:rPr>
                <w:rFonts w:cs="Arial"/>
                <w:sz w:val="23"/>
                <w:szCs w:val="23"/>
                <w:lang w:val="fr-CH"/>
              </w:rPr>
            </w:pPr>
          </w:p>
        </w:tc>
      </w:tr>
      <w:tr w:rsidR="003566A8" w:rsidRPr="00405E4E" w14:paraId="023406E5" w14:textId="77777777">
        <w:tc>
          <w:tcPr>
            <w:tcW w:w="9287" w:type="dxa"/>
            <w:gridSpan w:val="7"/>
            <w:tcBorders>
              <w:left w:val="nil"/>
              <w:right w:val="nil"/>
            </w:tcBorders>
          </w:tcPr>
          <w:p w14:paraId="29CEEBAD" w14:textId="77777777" w:rsidR="003566A8" w:rsidRPr="00405E4E" w:rsidRDefault="003566A8" w:rsidP="003566A8">
            <w:pPr>
              <w:spacing w:before="40"/>
              <w:rPr>
                <w:rFonts w:cs="Arial"/>
                <w:sz w:val="23"/>
                <w:szCs w:val="23"/>
                <w:lang w:val="fr-CH"/>
              </w:rPr>
            </w:pPr>
          </w:p>
        </w:tc>
      </w:tr>
      <w:tr w:rsidR="003566A8" w:rsidRPr="0076744C" w14:paraId="13DD1301" w14:textId="77777777">
        <w:tc>
          <w:tcPr>
            <w:tcW w:w="9287" w:type="dxa"/>
            <w:gridSpan w:val="7"/>
          </w:tcPr>
          <w:p w14:paraId="20F937C4" w14:textId="5C88403D" w:rsidR="003566A8" w:rsidRPr="00405E4E" w:rsidRDefault="00D90738" w:rsidP="003566A8">
            <w:pPr>
              <w:spacing w:before="120" w:after="120"/>
              <w:ind w:left="425" w:hanging="425"/>
              <w:jc w:val="both"/>
              <w:rPr>
                <w:rFonts w:cs="Arial"/>
                <w:i/>
                <w:sz w:val="23"/>
                <w:szCs w:val="23"/>
                <w:lang w:val="fr-CH"/>
              </w:rPr>
            </w:pPr>
            <w:r w:rsidRPr="00405E4E">
              <w:rPr>
                <w:rFonts w:cs="Arial"/>
                <w:sz w:val="23"/>
                <w:szCs w:val="23"/>
                <w:lang w:val="fr-CH"/>
              </w:rPr>
              <w:t>7</w:t>
            </w:r>
            <w:r w:rsidR="003566A8" w:rsidRPr="00405E4E">
              <w:rPr>
                <w:rFonts w:cs="Arial"/>
                <w:sz w:val="23"/>
                <w:szCs w:val="23"/>
                <w:lang w:val="fr-CH"/>
              </w:rPr>
              <w:t xml:space="preserve">. </w:t>
            </w:r>
            <w:r w:rsidR="003566A8" w:rsidRPr="00405E4E">
              <w:rPr>
                <w:rFonts w:cs="Arial"/>
                <w:sz w:val="23"/>
                <w:szCs w:val="23"/>
                <w:lang w:val="fr-CH"/>
              </w:rPr>
              <w:tab/>
            </w:r>
            <w:r w:rsidR="00DD16C0" w:rsidRPr="00405E4E">
              <w:rPr>
                <w:rFonts w:cs="Arial"/>
                <w:sz w:val="23"/>
                <w:szCs w:val="23"/>
                <w:lang w:val="fr-CH"/>
              </w:rPr>
              <w:t>A</w:t>
            </w:r>
            <w:r w:rsidR="00DD16C0">
              <w:rPr>
                <w:rFonts w:cs="Arial"/>
                <w:sz w:val="23"/>
                <w:szCs w:val="23"/>
                <w:lang w:val="fr-CH"/>
              </w:rPr>
              <w:t>ccept</w:t>
            </w:r>
            <w:r w:rsidR="00DD16C0" w:rsidRPr="00405E4E">
              <w:rPr>
                <w:rFonts w:cs="Arial"/>
                <w:sz w:val="23"/>
                <w:szCs w:val="23"/>
                <w:lang w:val="fr-CH"/>
              </w:rPr>
              <w:t>ez</w:t>
            </w:r>
            <w:r w:rsidR="00492403" w:rsidRPr="00405E4E">
              <w:rPr>
                <w:rFonts w:cs="Arial"/>
                <w:sz w:val="23"/>
                <w:szCs w:val="23"/>
                <w:lang w:val="fr-CH"/>
              </w:rPr>
              <w:t>-vous que, sous certaines conditions, le DETEC puisse déclarer applicables à des véhicules déjà mis en circulation de nouvelles prescriptions concernant des systèmes d</w:t>
            </w:r>
            <w:r w:rsidR="006423FB" w:rsidRPr="00405E4E">
              <w:rPr>
                <w:rFonts w:cs="Arial"/>
                <w:sz w:val="23"/>
                <w:szCs w:val="23"/>
                <w:lang w:val="fr-CH"/>
              </w:rPr>
              <w:t>’</w:t>
            </w:r>
            <w:r w:rsidR="00492403" w:rsidRPr="00405E4E">
              <w:rPr>
                <w:rFonts w:cs="Arial"/>
                <w:sz w:val="23"/>
                <w:szCs w:val="23"/>
                <w:lang w:val="fr-CH"/>
              </w:rPr>
              <w:t xml:space="preserve">automatisation </w:t>
            </w:r>
            <w:r w:rsidR="003566A8" w:rsidRPr="00405E4E">
              <w:rPr>
                <w:rFonts w:cs="Arial"/>
                <w:sz w:val="23"/>
                <w:szCs w:val="23"/>
                <w:lang w:val="fr-CH"/>
              </w:rPr>
              <w:t>(</w:t>
            </w:r>
            <w:r w:rsidR="00492403" w:rsidRPr="00405E4E">
              <w:rPr>
                <w:rFonts w:cs="Arial"/>
                <w:sz w:val="23"/>
                <w:szCs w:val="23"/>
                <w:lang w:val="fr-CH"/>
              </w:rPr>
              <w:t>a</w:t>
            </w:r>
            <w:r w:rsidR="003566A8" w:rsidRPr="00405E4E">
              <w:rPr>
                <w:rFonts w:cs="Arial"/>
                <w:sz w:val="23"/>
                <w:szCs w:val="23"/>
                <w:lang w:val="fr-CH"/>
              </w:rPr>
              <w:t>rt.</w:t>
            </w:r>
            <w:r w:rsidR="00492403" w:rsidRPr="00405E4E">
              <w:rPr>
                <w:rFonts w:cs="Arial"/>
                <w:sz w:val="23"/>
                <w:szCs w:val="23"/>
                <w:lang w:val="fr-CH"/>
              </w:rPr>
              <w:t> </w:t>
            </w:r>
            <w:r w:rsidR="003566A8" w:rsidRPr="00405E4E">
              <w:rPr>
                <w:rFonts w:cs="Arial"/>
                <w:sz w:val="23"/>
                <w:szCs w:val="23"/>
                <w:lang w:val="fr-CH"/>
              </w:rPr>
              <w:t>6)</w:t>
            </w:r>
            <w:r w:rsidR="00492403" w:rsidRPr="00405E4E">
              <w:rPr>
                <w:rFonts w:cs="Arial"/>
                <w:sz w:val="23"/>
                <w:szCs w:val="23"/>
                <w:lang w:val="fr-CH"/>
              </w:rPr>
              <w:t> </w:t>
            </w:r>
            <w:r w:rsidR="003566A8" w:rsidRPr="00405E4E">
              <w:rPr>
                <w:rFonts w:cs="Arial"/>
                <w:sz w:val="23"/>
                <w:szCs w:val="23"/>
                <w:lang w:val="fr-CH"/>
              </w:rPr>
              <w:t>?</w:t>
            </w:r>
          </w:p>
        </w:tc>
      </w:tr>
      <w:tr w:rsidR="003566A8" w:rsidRPr="00405E4E" w14:paraId="18903BBC" w14:textId="77777777" w:rsidTr="00FF095F">
        <w:tc>
          <w:tcPr>
            <w:tcW w:w="392" w:type="dxa"/>
          </w:tcPr>
          <w:p w14:paraId="232ECBB5" w14:textId="77777777" w:rsidR="003566A8" w:rsidRPr="00405E4E" w:rsidRDefault="003566A8" w:rsidP="003566A8">
            <w:pPr>
              <w:spacing w:before="60" w:after="60"/>
              <w:rPr>
                <w:rFonts w:cs="Arial"/>
                <w:sz w:val="23"/>
                <w:szCs w:val="23"/>
                <w:lang w:val="fr-CH"/>
              </w:rPr>
            </w:pPr>
          </w:p>
        </w:tc>
        <w:tc>
          <w:tcPr>
            <w:tcW w:w="2551" w:type="dxa"/>
          </w:tcPr>
          <w:p w14:paraId="55499706" w14:textId="4E9D6352"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0333AAD5" w14:textId="4A9964CD"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702D6533" w14:textId="372EBDEA" w:rsidR="003566A8" w:rsidRPr="00405E4E" w:rsidRDefault="003566A8" w:rsidP="003566A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1CB564BE" w14:textId="77777777" w:rsidTr="001D70AC">
        <w:tc>
          <w:tcPr>
            <w:tcW w:w="392" w:type="dxa"/>
            <w:tcBorders>
              <w:bottom w:val="single" w:sz="4" w:space="0" w:color="auto"/>
            </w:tcBorders>
          </w:tcPr>
          <w:p w14:paraId="70505C8F" w14:textId="77777777" w:rsidR="003566A8" w:rsidRPr="00405E4E" w:rsidRDefault="003566A8" w:rsidP="003566A8">
            <w:pPr>
              <w:spacing w:before="120"/>
              <w:rPr>
                <w:rFonts w:cs="Arial"/>
                <w:sz w:val="23"/>
                <w:szCs w:val="23"/>
                <w:lang w:val="fr-CH"/>
              </w:rPr>
            </w:pPr>
          </w:p>
        </w:tc>
        <w:tc>
          <w:tcPr>
            <w:tcW w:w="8895" w:type="dxa"/>
            <w:gridSpan w:val="6"/>
            <w:tcBorders>
              <w:bottom w:val="single" w:sz="4" w:space="0" w:color="auto"/>
            </w:tcBorders>
          </w:tcPr>
          <w:p w14:paraId="55FBBBCE" w14:textId="45EE23CB"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3560B05E" w14:textId="77777777" w:rsidR="003566A8" w:rsidRPr="00405E4E" w:rsidRDefault="003566A8" w:rsidP="003566A8">
            <w:pPr>
              <w:rPr>
                <w:rFonts w:cs="Arial"/>
                <w:sz w:val="23"/>
                <w:szCs w:val="23"/>
                <w:lang w:val="fr-CH"/>
              </w:rPr>
            </w:pPr>
          </w:p>
          <w:p w14:paraId="595ADA84" w14:textId="77777777" w:rsidR="003566A8" w:rsidRPr="00405E4E" w:rsidRDefault="003566A8" w:rsidP="003566A8">
            <w:pPr>
              <w:rPr>
                <w:rFonts w:cs="Arial"/>
                <w:sz w:val="23"/>
                <w:szCs w:val="23"/>
                <w:lang w:val="fr-CH"/>
              </w:rPr>
            </w:pPr>
          </w:p>
          <w:p w14:paraId="0D7DE807" w14:textId="77777777" w:rsidR="003566A8" w:rsidRPr="00405E4E" w:rsidRDefault="003566A8" w:rsidP="003566A8">
            <w:pPr>
              <w:rPr>
                <w:rFonts w:cs="Arial"/>
                <w:sz w:val="23"/>
                <w:szCs w:val="23"/>
                <w:lang w:val="fr-CH"/>
              </w:rPr>
            </w:pPr>
          </w:p>
          <w:p w14:paraId="323B0180" w14:textId="77777777" w:rsidR="003566A8" w:rsidRPr="00405E4E" w:rsidRDefault="003566A8" w:rsidP="003566A8">
            <w:pPr>
              <w:jc w:val="right"/>
              <w:rPr>
                <w:rFonts w:cs="Arial"/>
                <w:sz w:val="23"/>
                <w:szCs w:val="23"/>
                <w:lang w:val="fr-CH"/>
              </w:rPr>
            </w:pPr>
          </w:p>
        </w:tc>
      </w:tr>
      <w:tr w:rsidR="003566A8" w:rsidRPr="00405E4E" w14:paraId="28C80A0F" w14:textId="77777777">
        <w:tc>
          <w:tcPr>
            <w:tcW w:w="9287" w:type="dxa"/>
            <w:gridSpan w:val="7"/>
            <w:tcBorders>
              <w:left w:val="nil"/>
              <w:right w:val="nil"/>
            </w:tcBorders>
          </w:tcPr>
          <w:p w14:paraId="75E68D4F" w14:textId="77777777" w:rsidR="003566A8" w:rsidRPr="00405E4E" w:rsidRDefault="003566A8" w:rsidP="003566A8">
            <w:pPr>
              <w:spacing w:before="40" w:after="40"/>
              <w:ind w:left="425" w:hanging="425"/>
              <w:jc w:val="both"/>
              <w:rPr>
                <w:rFonts w:cs="Arial"/>
                <w:sz w:val="23"/>
                <w:szCs w:val="23"/>
                <w:lang w:val="fr-CH"/>
              </w:rPr>
            </w:pPr>
          </w:p>
        </w:tc>
      </w:tr>
      <w:tr w:rsidR="003566A8" w:rsidRPr="0076744C" w14:paraId="558E30A5" w14:textId="77777777">
        <w:tc>
          <w:tcPr>
            <w:tcW w:w="9287" w:type="dxa"/>
            <w:gridSpan w:val="7"/>
          </w:tcPr>
          <w:p w14:paraId="1D36ACC1" w14:textId="72153B43" w:rsidR="003566A8" w:rsidRPr="00405E4E" w:rsidRDefault="00D90738" w:rsidP="003566A8">
            <w:pPr>
              <w:spacing w:before="120" w:after="120"/>
              <w:ind w:left="425" w:hanging="425"/>
              <w:jc w:val="both"/>
              <w:rPr>
                <w:rFonts w:cs="Arial"/>
                <w:i/>
                <w:sz w:val="23"/>
                <w:szCs w:val="23"/>
                <w:lang w:val="fr-CH"/>
              </w:rPr>
            </w:pPr>
            <w:r w:rsidRPr="00405E4E">
              <w:rPr>
                <w:rFonts w:cs="Arial"/>
                <w:sz w:val="23"/>
                <w:szCs w:val="23"/>
                <w:lang w:val="fr-CH"/>
              </w:rPr>
              <w:t>8</w:t>
            </w:r>
            <w:r w:rsidR="003566A8" w:rsidRPr="00405E4E">
              <w:rPr>
                <w:rFonts w:cs="Arial"/>
                <w:sz w:val="23"/>
                <w:szCs w:val="23"/>
                <w:lang w:val="fr-CH"/>
              </w:rPr>
              <w:t xml:space="preserve">. </w:t>
            </w:r>
            <w:r w:rsidR="003566A8" w:rsidRPr="00405E4E">
              <w:rPr>
                <w:rFonts w:cs="Arial"/>
                <w:sz w:val="23"/>
                <w:szCs w:val="23"/>
                <w:lang w:val="fr-CH"/>
              </w:rPr>
              <w:tab/>
            </w:r>
            <w:r w:rsidR="00B06076" w:rsidRPr="00405E4E">
              <w:rPr>
                <w:rFonts w:cs="Arial"/>
                <w:sz w:val="23"/>
                <w:szCs w:val="23"/>
                <w:lang w:val="fr-CH"/>
              </w:rPr>
              <w:t>A</w:t>
            </w:r>
            <w:r w:rsidR="00A77F89" w:rsidRPr="00405E4E">
              <w:rPr>
                <w:rFonts w:cs="Arial"/>
                <w:sz w:val="23"/>
                <w:szCs w:val="23"/>
                <w:lang w:val="fr-CH"/>
              </w:rPr>
              <w:t>pprouvez</w:t>
            </w:r>
            <w:r w:rsidR="00B06076" w:rsidRPr="00405E4E">
              <w:rPr>
                <w:rFonts w:cs="Arial"/>
                <w:sz w:val="23"/>
                <w:szCs w:val="23"/>
                <w:lang w:val="fr-CH"/>
              </w:rPr>
              <w:t xml:space="preserve">-vous la </w:t>
            </w:r>
            <w:r w:rsidR="00DD16C0" w:rsidRPr="00405E4E">
              <w:rPr>
                <w:rFonts w:cs="Arial"/>
                <w:sz w:val="23"/>
                <w:szCs w:val="23"/>
                <w:lang w:val="fr-CH"/>
              </w:rPr>
              <w:t>r</w:t>
            </w:r>
            <w:r w:rsidR="00DD16C0">
              <w:rPr>
                <w:rFonts w:cs="Arial"/>
                <w:sz w:val="23"/>
                <w:szCs w:val="23"/>
                <w:lang w:val="fr-CH"/>
              </w:rPr>
              <w:t>é</w:t>
            </w:r>
            <w:r w:rsidR="00DD16C0" w:rsidRPr="00405E4E">
              <w:rPr>
                <w:rFonts w:cs="Arial"/>
                <w:sz w:val="23"/>
                <w:szCs w:val="23"/>
                <w:lang w:val="fr-CH"/>
              </w:rPr>
              <w:t xml:space="preserve">glementation </w:t>
            </w:r>
            <w:r w:rsidR="00B06076" w:rsidRPr="00405E4E">
              <w:rPr>
                <w:rFonts w:cs="Arial"/>
                <w:sz w:val="23"/>
                <w:szCs w:val="23"/>
                <w:lang w:val="fr-CH"/>
              </w:rPr>
              <w:t>relative à l</w:t>
            </w:r>
            <w:r w:rsidR="006423FB" w:rsidRPr="00405E4E">
              <w:rPr>
                <w:rFonts w:cs="Arial"/>
                <w:sz w:val="23"/>
                <w:szCs w:val="23"/>
                <w:lang w:val="fr-CH"/>
              </w:rPr>
              <w:t>’</w:t>
            </w:r>
            <w:r w:rsidR="00B06076" w:rsidRPr="00405E4E">
              <w:rPr>
                <w:rFonts w:cs="Arial"/>
                <w:sz w:val="23"/>
                <w:szCs w:val="23"/>
                <w:lang w:val="fr-CH"/>
              </w:rPr>
              <w:t>enregistreur de mode de conduite</w:t>
            </w:r>
            <w:r w:rsidR="003566A8" w:rsidRPr="00405E4E">
              <w:rPr>
                <w:rFonts w:cs="Arial"/>
                <w:sz w:val="23"/>
                <w:szCs w:val="23"/>
                <w:lang w:val="fr-CH"/>
              </w:rPr>
              <w:t xml:space="preserve"> (</w:t>
            </w:r>
            <w:r w:rsidR="00B06076" w:rsidRPr="00405E4E">
              <w:rPr>
                <w:rFonts w:cs="Arial"/>
                <w:sz w:val="23"/>
                <w:szCs w:val="23"/>
                <w:lang w:val="fr-CH"/>
              </w:rPr>
              <w:t>a</w:t>
            </w:r>
            <w:r w:rsidR="003566A8" w:rsidRPr="00405E4E">
              <w:rPr>
                <w:rFonts w:cs="Arial"/>
                <w:sz w:val="23"/>
                <w:szCs w:val="23"/>
                <w:lang w:val="fr-CH"/>
              </w:rPr>
              <w:t>rt.</w:t>
            </w:r>
            <w:r w:rsidR="00B06076" w:rsidRPr="00405E4E">
              <w:rPr>
                <w:rFonts w:cs="Arial"/>
                <w:sz w:val="23"/>
                <w:szCs w:val="23"/>
                <w:lang w:val="fr-CH"/>
              </w:rPr>
              <w:t> </w:t>
            </w:r>
            <w:r w:rsidR="003566A8" w:rsidRPr="00405E4E">
              <w:rPr>
                <w:rFonts w:cs="Arial"/>
                <w:sz w:val="23"/>
                <w:szCs w:val="23"/>
                <w:lang w:val="fr-CH"/>
              </w:rPr>
              <w:t xml:space="preserve">7, 23, 27 </w:t>
            </w:r>
            <w:r w:rsidR="00B06076" w:rsidRPr="00405E4E">
              <w:rPr>
                <w:rFonts w:cs="Arial"/>
                <w:sz w:val="23"/>
                <w:szCs w:val="23"/>
                <w:lang w:val="fr-CH"/>
              </w:rPr>
              <w:t>et</w:t>
            </w:r>
            <w:r w:rsidR="003566A8" w:rsidRPr="00405E4E">
              <w:rPr>
                <w:rFonts w:cs="Arial"/>
                <w:sz w:val="23"/>
                <w:szCs w:val="23"/>
                <w:lang w:val="fr-CH"/>
              </w:rPr>
              <w:t xml:space="preserve"> 38)</w:t>
            </w:r>
            <w:r w:rsidR="00B06076" w:rsidRPr="00405E4E">
              <w:rPr>
                <w:rFonts w:cs="Arial"/>
                <w:sz w:val="23"/>
                <w:szCs w:val="23"/>
                <w:lang w:val="fr-CH"/>
              </w:rPr>
              <w:t> </w:t>
            </w:r>
            <w:r w:rsidR="003566A8" w:rsidRPr="00405E4E">
              <w:rPr>
                <w:rFonts w:cs="Arial"/>
                <w:sz w:val="23"/>
                <w:szCs w:val="23"/>
                <w:lang w:val="fr-CH"/>
              </w:rPr>
              <w:t>?</w:t>
            </w:r>
          </w:p>
        </w:tc>
      </w:tr>
      <w:tr w:rsidR="003566A8" w:rsidRPr="00405E4E" w14:paraId="7E0FE00B" w14:textId="77777777" w:rsidTr="00FF095F">
        <w:tc>
          <w:tcPr>
            <w:tcW w:w="392" w:type="dxa"/>
          </w:tcPr>
          <w:p w14:paraId="4AECFD30" w14:textId="77777777" w:rsidR="003566A8" w:rsidRPr="00405E4E" w:rsidRDefault="003566A8" w:rsidP="003566A8">
            <w:pPr>
              <w:spacing w:before="60" w:after="60"/>
              <w:rPr>
                <w:rFonts w:cs="Arial"/>
                <w:sz w:val="23"/>
                <w:szCs w:val="23"/>
                <w:lang w:val="fr-CH"/>
              </w:rPr>
            </w:pPr>
          </w:p>
        </w:tc>
        <w:tc>
          <w:tcPr>
            <w:tcW w:w="2551" w:type="dxa"/>
          </w:tcPr>
          <w:p w14:paraId="00B9ECB7" w14:textId="779B1EBA"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77BAC686" w14:textId="5F2159A1"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535EFCAA" w14:textId="6E1A19B2" w:rsidR="003566A8" w:rsidRPr="00405E4E" w:rsidRDefault="003566A8" w:rsidP="003566A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2DB469E7" w14:textId="77777777" w:rsidTr="001D70AC">
        <w:tc>
          <w:tcPr>
            <w:tcW w:w="392" w:type="dxa"/>
            <w:tcBorders>
              <w:bottom w:val="single" w:sz="4" w:space="0" w:color="auto"/>
            </w:tcBorders>
          </w:tcPr>
          <w:p w14:paraId="4213017A" w14:textId="77777777" w:rsidR="003566A8" w:rsidRPr="00405E4E" w:rsidRDefault="003566A8" w:rsidP="003566A8">
            <w:pPr>
              <w:spacing w:before="120"/>
              <w:rPr>
                <w:rFonts w:cs="Arial"/>
                <w:sz w:val="23"/>
                <w:szCs w:val="23"/>
                <w:lang w:val="fr-CH"/>
              </w:rPr>
            </w:pPr>
          </w:p>
        </w:tc>
        <w:tc>
          <w:tcPr>
            <w:tcW w:w="8895" w:type="dxa"/>
            <w:gridSpan w:val="6"/>
            <w:tcBorders>
              <w:bottom w:val="single" w:sz="4" w:space="0" w:color="auto"/>
            </w:tcBorders>
          </w:tcPr>
          <w:p w14:paraId="6E2C8C58" w14:textId="42BA7950"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3E1102CE" w14:textId="77777777" w:rsidR="003566A8" w:rsidRPr="00405E4E" w:rsidRDefault="003566A8" w:rsidP="003566A8">
            <w:pPr>
              <w:rPr>
                <w:rFonts w:cs="Arial"/>
                <w:sz w:val="23"/>
                <w:szCs w:val="23"/>
                <w:lang w:val="fr-CH"/>
              </w:rPr>
            </w:pPr>
          </w:p>
          <w:p w14:paraId="2DA575F9" w14:textId="77777777" w:rsidR="003566A8" w:rsidRPr="00405E4E" w:rsidRDefault="003566A8" w:rsidP="003566A8">
            <w:pPr>
              <w:rPr>
                <w:rFonts w:cs="Arial"/>
                <w:sz w:val="23"/>
                <w:szCs w:val="23"/>
                <w:lang w:val="fr-CH"/>
              </w:rPr>
            </w:pPr>
          </w:p>
          <w:p w14:paraId="3FABA2D4" w14:textId="77777777" w:rsidR="003566A8" w:rsidRPr="00405E4E" w:rsidRDefault="003566A8" w:rsidP="003566A8">
            <w:pPr>
              <w:rPr>
                <w:rFonts w:cs="Arial"/>
                <w:sz w:val="23"/>
                <w:szCs w:val="23"/>
                <w:lang w:val="fr-CH"/>
              </w:rPr>
            </w:pPr>
          </w:p>
          <w:p w14:paraId="369282E5" w14:textId="77777777" w:rsidR="003566A8" w:rsidRPr="00405E4E" w:rsidRDefault="003566A8" w:rsidP="003566A8">
            <w:pPr>
              <w:jc w:val="right"/>
              <w:rPr>
                <w:rFonts w:cs="Arial"/>
                <w:sz w:val="23"/>
                <w:szCs w:val="23"/>
                <w:lang w:val="fr-CH"/>
              </w:rPr>
            </w:pPr>
          </w:p>
        </w:tc>
      </w:tr>
      <w:tr w:rsidR="003566A8" w:rsidRPr="00405E4E" w14:paraId="6FE7AB0C" w14:textId="77777777">
        <w:tc>
          <w:tcPr>
            <w:tcW w:w="9287" w:type="dxa"/>
            <w:gridSpan w:val="7"/>
            <w:tcBorders>
              <w:left w:val="nil"/>
              <w:right w:val="nil"/>
            </w:tcBorders>
          </w:tcPr>
          <w:p w14:paraId="7D4F8D2B" w14:textId="77777777" w:rsidR="003566A8" w:rsidRPr="00405E4E" w:rsidRDefault="003566A8" w:rsidP="003566A8">
            <w:pPr>
              <w:spacing w:before="40"/>
              <w:rPr>
                <w:rFonts w:cs="Arial"/>
                <w:sz w:val="23"/>
                <w:szCs w:val="23"/>
                <w:lang w:val="fr-CH"/>
              </w:rPr>
            </w:pPr>
          </w:p>
        </w:tc>
      </w:tr>
      <w:tr w:rsidR="003566A8" w:rsidRPr="0076744C" w14:paraId="191D7108" w14:textId="77777777">
        <w:tc>
          <w:tcPr>
            <w:tcW w:w="9287" w:type="dxa"/>
            <w:gridSpan w:val="7"/>
          </w:tcPr>
          <w:p w14:paraId="2599D217" w14:textId="694A3C9A" w:rsidR="003566A8" w:rsidRPr="00405E4E" w:rsidRDefault="00D90738" w:rsidP="003566A8">
            <w:pPr>
              <w:spacing w:before="120" w:after="120"/>
              <w:ind w:left="425" w:hanging="425"/>
              <w:jc w:val="both"/>
              <w:rPr>
                <w:rFonts w:cs="Arial"/>
                <w:i/>
                <w:sz w:val="23"/>
                <w:szCs w:val="23"/>
                <w:highlight w:val="yellow"/>
                <w:lang w:val="fr-CH"/>
              </w:rPr>
            </w:pPr>
            <w:r w:rsidRPr="00405E4E">
              <w:rPr>
                <w:rFonts w:cs="Arial"/>
                <w:sz w:val="23"/>
                <w:szCs w:val="23"/>
                <w:lang w:val="fr-CH"/>
              </w:rPr>
              <w:t>9</w:t>
            </w:r>
            <w:r w:rsidR="003566A8" w:rsidRPr="00405E4E">
              <w:rPr>
                <w:rFonts w:cs="Arial"/>
                <w:sz w:val="23"/>
                <w:szCs w:val="23"/>
                <w:lang w:val="fr-CH"/>
              </w:rPr>
              <w:t xml:space="preserve">. </w:t>
            </w:r>
            <w:r w:rsidR="003566A8" w:rsidRPr="00405E4E">
              <w:rPr>
                <w:rFonts w:cs="Arial"/>
                <w:sz w:val="23"/>
                <w:szCs w:val="23"/>
                <w:lang w:val="fr-CH"/>
              </w:rPr>
              <w:tab/>
            </w:r>
            <w:r w:rsidR="00DD16C0" w:rsidRPr="00405E4E">
              <w:rPr>
                <w:rFonts w:cs="Arial"/>
                <w:sz w:val="23"/>
                <w:szCs w:val="23"/>
                <w:lang w:val="fr-CH"/>
              </w:rPr>
              <w:t>A</w:t>
            </w:r>
            <w:r w:rsidR="00DD16C0">
              <w:rPr>
                <w:rFonts w:cs="Arial"/>
                <w:sz w:val="23"/>
                <w:szCs w:val="23"/>
                <w:lang w:val="fr-CH"/>
              </w:rPr>
              <w:t>ccept</w:t>
            </w:r>
            <w:r w:rsidR="00DD16C0" w:rsidRPr="00405E4E">
              <w:rPr>
                <w:rFonts w:cs="Arial"/>
                <w:sz w:val="23"/>
                <w:szCs w:val="23"/>
                <w:lang w:val="fr-CH"/>
              </w:rPr>
              <w:t>ez</w:t>
            </w:r>
            <w:r w:rsidR="00164ACD" w:rsidRPr="00405E4E">
              <w:rPr>
                <w:rFonts w:cs="Arial"/>
                <w:sz w:val="23"/>
                <w:szCs w:val="23"/>
                <w:lang w:val="fr-CH"/>
              </w:rPr>
              <w:t>-vous que les systèmes d</w:t>
            </w:r>
            <w:r w:rsidR="006423FB" w:rsidRPr="00405E4E">
              <w:rPr>
                <w:rFonts w:cs="Arial"/>
                <w:sz w:val="23"/>
                <w:szCs w:val="23"/>
                <w:lang w:val="fr-CH"/>
              </w:rPr>
              <w:t>’</w:t>
            </w:r>
            <w:r w:rsidR="00164ACD" w:rsidRPr="00405E4E">
              <w:rPr>
                <w:rFonts w:cs="Arial"/>
                <w:sz w:val="23"/>
                <w:szCs w:val="23"/>
                <w:lang w:val="fr-CH"/>
              </w:rPr>
              <w:t xml:space="preserve">automatisation ne puissent plus être utilisés </w:t>
            </w:r>
            <w:r w:rsidR="00DD16C0">
              <w:rPr>
                <w:rFonts w:cs="Arial"/>
                <w:sz w:val="23"/>
                <w:szCs w:val="23"/>
                <w:lang w:val="fr-CH"/>
              </w:rPr>
              <w:t>si</w:t>
            </w:r>
            <w:r w:rsidR="00DD16C0" w:rsidRPr="00405E4E">
              <w:rPr>
                <w:rFonts w:cs="Arial"/>
                <w:sz w:val="23"/>
                <w:szCs w:val="23"/>
                <w:lang w:val="fr-CH"/>
              </w:rPr>
              <w:t xml:space="preserve"> </w:t>
            </w:r>
            <w:r w:rsidR="00164ACD" w:rsidRPr="00405E4E">
              <w:rPr>
                <w:rFonts w:cs="Arial"/>
                <w:sz w:val="23"/>
                <w:szCs w:val="23"/>
                <w:lang w:val="fr-CH"/>
              </w:rPr>
              <w:t>le système de gestion associé n</w:t>
            </w:r>
            <w:r w:rsidR="006423FB" w:rsidRPr="00405E4E">
              <w:rPr>
                <w:rFonts w:cs="Arial"/>
                <w:sz w:val="23"/>
                <w:szCs w:val="23"/>
                <w:lang w:val="fr-CH"/>
              </w:rPr>
              <w:t>’</w:t>
            </w:r>
            <w:r w:rsidR="00164ACD" w:rsidRPr="00405E4E">
              <w:rPr>
                <w:rFonts w:cs="Arial"/>
                <w:sz w:val="23"/>
                <w:szCs w:val="23"/>
                <w:lang w:val="fr-CH"/>
              </w:rPr>
              <w:t xml:space="preserve">est plus </w:t>
            </w:r>
            <w:r w:rsidR="00DD16C0">
              <w:rPr>
                <w:rFonts w:cs="Arial"/>
                <w:sz w:val="23"/>
                <w:szCs w:val="23"/>
                <w:lang w:val="fr-CH"/>
              </w:rPr>
              <w:t>actualisé</w:t>
            </w:r>
            <w:r w:rsidR="00164ACD" w:rsidRPr="00405E4E">
              <w:rPr>
                <w:rFonts w:cs="Arial"/>
                <w:sz w:val="23"/>
                <w:szCs w:val="23"/>
                <w:lang w:val="fr-CH"/>
              </w:rPr>
              <w:t>, et que cela entraîne l</w:t>
            </w:r>
            <w:r w:rsidR="006423FB" w:rsidRPr="00405E4E">
              <w:rPr>
                <w:rFonts w:cs="Arial"/>
                <w:sz w:val="23"/>
                <w:szCs w:val="23"/>
                <w:lang w:val="fr-CH"/>
              </w:rPr>
              <w:t>’</w:t>
            </w:r>
            <w:r w:rsidR="00164ACD" w:rsidRPr="00405E4E">
              <w:rPr>
                <w:rFonts w:cs="Arial"/>
                <w:sz w:val="23"/>
                <w:szCs w:val="23"/>
                <w:lang w:val="fr-CH"/>
              </w:rPr>
              <w:t xml:space="preserve">immobilisation des véhicules sans conducteur </w:t>
            </w:r>
            <w:r w:rsidR="003566A8" w:rsidRPr="00405E4E">
              <w:rPr>
                <w:rFonts w:cs="Arial"/>
                <w:sz w:val="23"/>
                <w:szCs w:val="23"/>
                <w:lang w:val="fr-CH"/>
              </w:rPr>
              <w:t>(</w:t>
            </w:r>
            <w:r w:rsidR="00164ACD" w:rsidRPr="00405E4E">
              <w:rPr>
                <w:rFonts w:cs="Arial"/>
                <w:sz w:val="23"/>
                <w:szCs w:val="23"/>
                <w:lang w:val="fr-CH"/>
              </w:rPr>
              <w:t>a</w:t>
            </w:r>
            <w:r w:rsidR="003566A8" w:rsidRPr="00405E4E">
              <w:rPr>
                <w:rFonts w:cs="Arial"/>
                <w:sz w:val="23"/>
                <w:szCs w:val="23"/>
                <w:lang w:val="fr-CH"/>
              </w:rPr>
              <w:t>rt.</w:t>
            </w:r>
            <w:r w:rsidR="00164ACD" w:rsidRPr="00405E4E">
              <w:rPr>
                <w:rFonts w:cs="Arial"/>
                <w:sz w:val="23"/>
                <w:szCs w:val="23"/>
                <w:lang w:val="fr-CH"/>
              </w:rPr>
              <w:t> </w:t>
            </w:r>
            <w:r w:rsidR="003566A8" w:rsidRPr="00405E4E">
              <w:rPr>
                <w:rFonts w:cs="Arial"/>
                <w:sz w:val="23"/>
                <w:szCs w:val="23"/>
                <w:lang w:val="fr-CH"/>
              </w:rPr>
              <w:t>8)</w:t>
            </w:r>
            <w:r w:rsidR="00164ACD" w:rsidRPr="00405E4E">
              <w:rPr>
                <w:rFonts w:cs="Arial"/>
                <w:sz w:val="23"/>
                <w:szCs w:val="23"/>
                <w:lang w:val="fr-CH"/>
              </w:rPr>
              <w:t> </w:t>
            </w:r>
            <w:r w:rsidR="003566A8" w:rsidRPr="00405E4E">
              <w:rPr>
                <w:rFonts w:cs="Arial"/>
                <w:sz w:val="23"/>
                <w:szCs w:val="23"/>
                <w:lang w:val="fr-CH"/>
              </w:rPr>
              <w:t>?</w:t>
            </w:r>
          </w:p>
        </w:tc>
      </w:tr>
      <w:tr w:rsidR="003566A8" w:rsidRPr="00405E4E" w14:paraId="59E717B3" w14:textId="77777777" w:rsidTr="00FF095F">
        <w:tc>
          <w:tcPr>
            <w:tcW w:w="392" w:type="dxa"/>
          </w:tcPr>
          <w:p w14:paraId="19860DFC" w14:textId="77777777" w:rsidR="003566A8" w:rsidRPr="00405E4E" w:rsidRDefault="003566A8" w:rsidP="003566A8">
            <w:pPr>
              <w:spacing w:before="60" w:after="60"/>
              <w:rPr>
                <w:rFonts w:cs="Arial"/>
                <w:sz w:val="23"/>
                <w:szCs w:val="23"/>
                <w:lang w:val="fr-CH"/>
              </w:rPr>
            </w:pPr>
          </w:p>
        </w:tc>
        <w:tc>
          <w:tcPr>
            <w:tcW w:w="2551" w:type="dxa"/>
          </w:tcPr>
          <w:p w14:paraId="46D33A5D" w14:textId="570BB156"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3072D601" w14:textId="2DE97FC6"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4088C47F" w14:textId="36A85AB6" w:rsidR="003566A8" w:rsidRPr="00405E4E" w:rsidRDefault="003566A8" w:rsidP="003566A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4F15AA25" w14:textId="77777777" w:rsidTr="001D70AC">
        <w:tc>
          <w:tcPr>
            <w:tcW w:w="392" w:type="dxa"/>
            <w:tcBorders>
              <w:bottom w:val="single" w:sz="4" w:space="0" w:color="auto"/>
            </w:tcBorders>
          </w:tcPr>
          <w:p w14:paraId="11850685" w14:textId="77777777" w:rsidR="003566A8" w:rsidRPr="00405E4E" w:rsidRDefault="003566A8" w:rsidP="003566A8">
            <w:pPr>
              <w:spacing w:before="120"/>
              <w:rPr>
                <w:rFonts w:cs="Arial"/>
                <w:sz w:val="23"/>
                <w:szCs w:val="23"/>
                <w:lang w:val="fr-CH"/>
              </w:rPr>
            </w:pPr>
          </w:p>
        </w:tc>
        <w:tc>
          <w:tcPr>
            <w:tcW w:w="8895" w:type="dxa"/>
            <w:gridSpan w:val="6"/>
            <w:tcBorders>
              <w:bottom w:val="single" w:sz="4" w:space="0" w:color="auto"/>
            </w:tcBorders>
          </w:tcPr>
          <w:p w14:paraId="3757E3A6" w14:textId="43C404AD"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41C52E26" w14:textId="77777777" w:rsidR="003566A8" w:rsidRPr="00405E4E" w:rsidRDefault="003566A8" w:rsidP="003566A8">
            <w:pPr>
              <w:rPr>
                <w:rFonts w:cs="Arial"/>
                <w:sz w:val="23"/>
                <w:szCs w:val="23"/>
                <w:lang w:val="fr-CH"/>
              </w:rPr>
            </w:pPr>
          </w:p>
          <w:p w14:paraId="44882F49" w14:textId="77777777" w:rsidR="003566A8" w:rsidRPr="00405E4E" w:rsidRDefault="003566A8" w:rsidP="003566A8">
            <w:pPr>
              <w:rPr>
                <w:rFonts w:cs="Arial"/>
                <w:sz w:val="23"/>
                <w:szCs w:val="23"/>
                <w:lang w:val="fr-CH"/>
              </w:rPr>
            </w:pPr>
          </w:p>
          <w:p w14:paraId="378AE84D" w14:textId="77777777" w:rsidR="003566A8" w:rsidRPr="00405E4E" w:rsidRDefault="003566A8" w:rsidP="003566A8">
            <w:pPr>
              <w:rPr>
                <w:rFonts w:cs="Arial"/>
                <w:sz w:val="23"/>
                <w:szCs w:val="23"/>
                <w:lang w:val="fr-CH"/>
              </w:rPr>
            </w:pPr>
          </w:p>
          <w:p w14:paraId="66FE9136" w14:textId="77777777" w:rsidR="003566A8" w:rsidRPr="00405E4E" w:rsidRDefault="003566A8" w:rsidP="003566A8">
            <w:pPr>
              <w:jc w:val="right"/>
              <w:rPr>
                <w:rFonts w:cs="Arial"/>
                <w:sz w:val="23"/>
                <w:szCs w:val="23"/>
                <w:lang w:val="fr-CH"/>
              </w:rPr>
            </w:pPr>
          </w:p>
        </w:tc>
      </w:tr>
      <w:tr w:rsidR="003566A8" w:rsidRPr="00405E4E" w14:paraId="5E549B84" w14:textId="77777777" w:rsidTr="001D70AC">
        <w:tc>
          <w:tcPr>
            <w:tcW w:w="392" w:type="dxa"/>
            <w:tcBorders>
              <w:left w:val="nil"/>
              <w:bottom w:val="single" w:sz="4" w:space="0" w:color="auto"/>
              <w:right w:val="nil"/>
            </w:tcBorders>
          </w:tcPr>
          <w:p w14:paraId="0D2D2C01" w14:textId="77777777" w:rsidR="003566A8" w:rsidRPr="00405E4E" w:rsidRDefault="003566A8" w:rsidP="003566A8">
            <w:pPr>
              <w:spacing w:before="120"/>
              <w:rPr>
                <w:rFonts w:cs="Arial"/>
                <w:sz w:val="23"/>
                <w:szCs w:val="23"/>
                <w:lang w:val="fr-CH"/>
              </w:rPr>
            </w:pPr>
          </w:p>
        </w:tc>
        <w:tc>
          <w:tcPr>
            <w:tcW w:w="8895" w:type="dxa"/>
            <w:gridSpan w:val="6"/>
            <w:tcBorders>
              <w:left w:val="nil"/>
              <w:bottom w:val="single" w:sz="4" w:space="0" w:color="auto"/>
              <w:right w:val="nil"/>
            </w:tcBorders>
          </w:tcPr>
          <w:p w14:paraId="18FDDEAF" w14:textId="77777777" w:rsidR="003566A8" w:rsidRPr="00405E4E" w:rsidRDefault="003566A8" w:rsidP="003566A8">
            <w:pPr>
              <w:spacing w:before="40"/>
              <w:rPr>
                <w:rFonts w:cs="Arial"/>
                <w:sz w:val="23"/>
                <w:szCs w:val="23"/>
                <w:lang w:val="fr-CH"/>
              </w:rPr>
            </w:pPr>
          </w:p>
        </w:tc>
      </w:tr>
      <w:tr w:rsidR="003566A8" w:rsidRPr="0076744C" w14:paraId="7B9458B9" w14:textId="77777777" w:rsidTr="003F50CC">
        <w:tc>
          <w:tcPr>
            <w:tcW w:w="9287" w:type="dxa"/>
            <w:gridSpan w:val="7"/>
            <w:tcBorders>
              <w:bottom w:val="single" w:sz="4" w:space="0" w:color="auto"/>
            </w:tcBorders>
          </w:tcPr>
          <w:p w14:paraId="6EDEFCC7" w14:textId="6003D20F" w:rsidR="003566A8" w:rsidRPr="00405E4E" w:rsidRDefault="00D90738" w:rsidP="003566A8">
            <w:pPr>
              <w:spacing w:before="120" w:after="120"/>
              <w:ind w:left="425" w:hanging="283"/>
              <w:jc w:val="both"/>
              <w:rPr>
                <w:rFonts w:cs="Arial"/>
                <w:sz w:val="23"/>
                <w:szCs w:val="23"/>
                <w:lang w:val="fr-CH"/>
              </w:rPr>
            </w:pPr>
            <w:r w:rsidRPr="00405E4E">
              <w:rPr>
                <w:rFonts w:cs="Arial"/>
                <w:sz w:val="23"/>
                <w:szCs w:val="23"/>
                <w:lang w:val="fr-CH"/>
              </w:rPr>
              <w:t>10</w:t>
            </w:r>
            <w:r w:rsidR="003566A8" w:rsidRPr="00405E4E">
              <w:rPr>
                <w:rFonts w:cs="Arial"/>
                <w:sz w:val="23"/>
                <w:szCs w:val="23"/>
                <w:lang w:val="fr-CH"/>
              </w:rPr>
              <w:t xml:space="preserve">. </w:t>
            </w:r>
            <w:r w:rsidR="00543100" w:rsidRPr="00405E4E">
              <w:rPr>
                <w:rFonts w:cs="Arial"/>
                <w:sz w:val="23"/>
                <w:szCs w:val="23"/>
                <w:lang w:val="fr-CH"/>
              </w:rPr>
              <w:t>A</w:t>
            </w:r>
            <w:r w:rsidR="00A77F89" w:rsidRPr="00405E4E">
              <w:rPr>
                <w:rFonts w:cs="Arial"/>
                <w:sz w:val="23"/>
                <w:szCs w:val="23"/>
                <w:lang w:val="fr-CH"/>
              </w:rPr>
              <w:t>pprouvez</w:t>
            </w:r>
            <w:r w:rsidR="00543100" w:rsidRPr="00405E4E">
              <w:rPr>
                <w:rFonts w:cs="Arial"/>
                <w:sz w:val="23"/>
                <w:szCs w:val="23"/>
                <w:lang w:val="fr-CH"/>
              </w:rPr>
              <w:t xml:space="preserve">-vous la </w:t>
            </w:r>
            <w:r w:rsidR="00DD16C0" w:rsidRPr="00405E4E">
              <w:rPr>
                <w:rFonts w:cs="Arial"/>
                <w:sz w:val="23"/>
                <w:szCs w:val="23"/>
                <w:lang w:val="fr-CH"/>
              </w:rPr>
              <w:t>r</w:t>
            </w:r>
            <w:r w:rsidR="00DD16C0">
              <w:rPr>
                <w:rFonts w:cs="Arial"/>
                <w:sz w:val="23"/>
                <w:szCs w:val="23"/>
                <w:lang w:val="fr-CH"/>
              </w:rPr>
              <w:t>é</w:t>
            </w:r>
            <w:r w:rsidR="00DD16C0" w:rsidRPr="00405E4E">
              <w:rPr>
                <w:rFonts w:cs="Arial"/>
                <w:sz w:val="23"/>
                <w:szCs w:val="23"/>
                <w:lang w:val="fr-CH"/>
              </w:rPr>
              <w:t xml:space="preserve">glementation </w:t>
            </w:r>
            <w:r w:rsidR="00543100" w:rsidRPr="00405E4E">
              <w:rPr>
                <w:rFonts w:cs="Arial"/>
                <w:sz w:val="23"/>
                <w:szCs w:val="23"/>
                <w:lang w:val="fr-CH"/>
              </w:rPr>
              <w:t>relative à la remise du manuel d</w:t>
            </w:r>
            <w:r w:rsidR="006423FB" w:rsidRPr="00405E4E">
              <w:rPr>
                <w:rFonts w:cs="Arial"/>
                <w:sz w:val="23"/>
                <w:szCs w:val="23"/>
                <w:lang w:val="fr-CH"/>
              </w:rPr>
              <w:t>’</w:t>
            </w:r>
            <w:r w:rsidR="00543100" w:rsidRPr="00405E4E">
              <w:rPr>
                <w:rFonts w:cs="Arial"/>
                <w:sz w:val="23"/>
                <w:szCs w:val="23"/>
                <w:lang w:val="fr-CH"/>
              </w:rPr>
              <w:t>utilisation</w:t>
            </w:r>
            <w:r w:rsidR="00EA4959" w:rsidRPr="00405E4E">
              <w:rPr>
                <w:rFonts w:cs="Arial"/>
                <w:sz w:val="23"/>
                <w:szCs w:val="23"/>
                <w:lang w:val="fr-CH"/>
              </w:rPr>
              <w:t xml:space="preserve"> et au devoir d’information concernant l’enregistreur de mode de conduite</w:t>
            </w:r>
            <w:r w:rsidR="00543100" w:rsidRPr="00405E4E">
              <w:rPr>
                <w:rFonts w:cs="Arial"/>
                <w:sz w:val="23"/>
                <w:szCs w:val="23"/>
                <w:lang w:val="fr-CH"/>
              </w:rPr>
              <w:t xml:space="preserve"> (art. 9) ?</w:t>
            </w:r>
          </w:p>
        </w:tc>
      </w:tr>
      <w:tr w:rsidR="003566A8" w:rsidRPr="00405E4E" w14:paraId="7E3A93B8" w14:textId="77777777" w:rsidTr="00FF095F">
        <w:tc>
          <w:tcPr>
            <w:tcW w:w="392" w:type="dxa"/>
            <w:tcBorders>
              <w:bottom w:val="single" w:sz="4" w:space="0" w:color="auto"/>
            </w:tcBorders>
          </w:tcPr>
          <w:p w14:paraId="051CA9EC" w14:textId="77777777" w:rsidR="003566A8" w:rsidRPr="00405E4E" w:rsidRDefault="003566A8" w:rsidP="003566A8">
            <w:pPr>
              <w:spacing w:before="40"/>
              <w:rPr>
                <w:rFonts w:cs="Arial"/>
                <w:sz w:val="23"/>
                <w:szCs w:val="23"/>
                <w:lang w:val="fr-CH"/>
              </w:rPr>
            </w:pPr>
          </w:p>
        </w:tc>
        <w:tc>
          <w:tcPr>
            <w:tcW w:w="2551" w:type="dxa"/>
            <w:tcBorders>
              <w:bottom w:val="single" w:sz="4" w:space="0" w:color="auto"/>
            </w:tcBorders>
          </w:tcPr>
          <w:p w14:paraId="37AF67D3" w14:textId="4E163C04" w:rsidR="003566A8" w:rsidRPr="00405E4E" w:rsidRDefault="003566A8" w:rsidP="003566A8">
            <w:pPr>
              <w:spacing w:before="4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Borders>
              <w:bottom w:val="single" w:sz="4" w:space="0" w:color="auto"/>
            </w:tcBorders>
          </w:tcPr>
          <w:p w14:paraId="5F2EE01E" w14:textId="74EED339" w:rsidR="003566A8" w:rsidRPr="00405E4E" w:rsidRDefault="003566A8" w:rsidP="003566A8">
            <w:pPr>
              <w:spacing w:before="4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Borders>
              <w:bottom w:val="single" w:sz="4" w:space="0" w:color="auto"/>
            </w:tcBorders>
          </w:tcPr>
          <w:p w14:paraId="2458D044" w14:textId="4702810E" w:rsidR="003566A8" w:rsidRPr="00405E4E" w:rsidRDefault="003566A8" w:rsidP="003566A8">
            <w:pPr>
              <w:spacing w:before="40"/>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5F87A367" w14:textId="77777777" w:rsidTr="001D70AC">
        <w:trPr>
          <w:trHeight w:val="1641"/>
        </w:trPr>
        <w:tc>
          <w:tcPr>
            <w:tcW w:w="392" w:type="dxa"/>
            <w:tcBorders>
              <w:bottom w:val="single" w:sz="4" w:space="0" w:color="auto"/>
            </w:tcBorders>
          </w:tcPr>
          <w:p w14:paraId="284203F0" w14:textId="77777777" w:rsidR="003566A8" w:rsidRPr="00405E4E" w:rsidRDefault="003566A8" w:rsidP="003566A8">
            <w:pPr>
              <w:spacing w:before="120"/>
              <w:rPr>
                <w:rFonts w:cs="Arial"/>
                <w:sz w:val="23"/>
                <w:szCs w:val="23"/>
                <w:lang w:val="fr-CH"/>
              </w:rPr>
            </w:pPr>
          </w:p>
        </w:tc>
        <w:tc>
          <w:tcPr>
            <w:tcW w:w="8895" w:type="dxa"/>
            <w:gridSpan w:val="6"/>
            <w:tcBorders>
              <w:bottom w:val="single" w:sz="4" w:space="0" w:color="auto"/>
            </w:tcBorders>
          </w:tcPr>
          <w:p w14:paraId="079DDF0A" w14:textId="2D6F0E62"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4E8235BC" w14:textId="77777777" w:rsidR="003566A8" w:rsidRPr="00405E4E" w:rsidRDefault="003566A8" w:rsidP="003566A8">
            <w:pPr>
              <w:rPr>
                <w:rFonts w:cs="Arial"/>
                <w:sz w:val="23"/>
                <w:szCs w:val="23"/>
                <w:lang w:val="fr-CH"/>
              </w:rPr>
            </w:pPr>
          </w:p>
          <w:p w14:paraId="7454427D" w14:textId="77777777" w:rsidR="003566A8" w:rsidRPr="00405E4E" w:rsidRDefault="003566A8" w:rsidP="003566A8">
            <w:pPr>
              <w:spacing w:before="40"/>
              <w:rPr>
                <w:rFonts w:cs="Arial"/>
                <w:sz w:val="23"/>
                <w:szCs w:val="23"/>
                <w:lang w:val="fr-CH"/>
              </w:rPr>
            </w:pPr>
          </w:p>
        </w:tc>
      </w:tr>
      <w:tr w:rsidR="003566A8" w:rsidRPr="00405E4E" w14:paraId="24AD4E8C" w14:textId="77777777" w:rsidTr="001D70AC">
        <w:tc>
          <w:tcPr>
            <w:tcW w:w="392" w:type="dxa"/>
            <w:tcBorders>
              <w:left w:val="nil"/>
              <w:bottom w:val="single" w:sz="4" w:space="0" w:color="auto"/>
              <w:right w:val="nil"/>
            </w:tcBorders>
          </w:tcPr>
          <w:p w14:paraId="71949921" w14:textId="77777777" w:rsidR="003566A8" w:rsidRPr="00405E4E" w:rsidRDefault="003566A8" w:rsidP="003566A8">
            <w:pPr>
              <w:spacing w:before="120"/>
              <w:rPr>
                <w:rFonts w:cs="Arial"/>
                <w:sz w:val="23"/>
                <w:szCs w:val="23"/>
                <w:lang w:val="fr-CH"/>
              </w:rPr>
            </w:pPr>
          </w:p>
        </w:tc>
        <w:tc>
          <w:tcPr>
            <w:tcW w:w="8895" w:type="dxa"/>
            <w:gridSpan w:val="6"/>
            <w:tcBorders>
              <w:left w:val="nil"/>
              <w:bottom w:val="single" w:sz="4" w:space="0" w:color="auto"/>
              <w:right w:val="nil"/>
            </w:tcBorders>
          </w:tcPr>
          <w:p w14:paraId="6CC38AB6" w14:textId="77777777" w:rsidR="003566A8" w:rsidRPr="00405E4E" w:rsidRDefault="003566A8" w:rsidP="003566A8">
            <w:pPr>
              <w:spacing w:before="40"/>
              <w:rPr>
                <w:rFonts w:cs="Arial"/>
                <w:sz w:val="23"/>
                <w:szCs w:val="23"/>
                <w:lang w:val="fr-CH"/>
              </w:rPr>
            </w:pPr>
          </w:p>
        </w:tc>
      </w:tr>
      <w:tr w:rsidR="003566A8" w:rsidRPr="0076744C" w14:paraId="689294BD" w14:textId="77777777" w:rsidTr="003F50CC">
        <w:tc>
          <w:tcPr>
            <w:tcW w:w="9287" w:type="dxa"/>
            <w:gridSpan w:val="7"/>
            <w:tcBorders>
              <w:bottom w:val="single" w:sz="4" w:space="0" w:color="auto"/>
            </w:tcBorders>
          </w:tcPr>
          <w:p w14:paraId="27AB1007" w14:textId="0D9E7BCB" w:rsidR="003566A8" w:rsidRPr="00405E4E" w:rsidRDefault="003566A8" w:rsidP="003566A8">
            <w:pPr>
              <w:spacing w:before="120" w:after="120"/>
              <w:ind w:left="567" w:hanging="425"/>
              <w:jc w:val="both"/>
              <w:rPr>
                <w:rFonts w:cs="Arial"/>
                <w:sz w:val="23"/>
                <w:szCs w:val="23"/>
                <w:lang w:val="fr-CH"/>
              </w:rPr>
            </w:pPr>
            <w:r w:rsidRPr="00405E4E">
              <w:rPr>
                <w:rFonts w:cs="Arial"/>
                <w:sz w:val="23"/>
                <w:szCs w:val="23"/>
                <w:lang w:val="fr-CH"/>
              </w:rPr>
              <w:t>1</w:t>
            </w:r>
            <w:r w:rsidR="00D90738" w:rsidRPr="00405E4E">
              <w:rPr>
                <w:rFonts w:cs="Arial"/>
                <w:sz w:val="23"/>
                <w:szCs w:val="23"/>
                <w:lang w:val="fr-CH"/>
              </w:rPr>
              <w:t>1</w:t>
            </w:r>
            <w:r w:rsidRPr="00405E4E">
              <w:rPr>
                <w:rFonts w:cs="Arial"/>
                <w:sz w:val="23"/>
                <w:szCs w:val="23"/>
                <w:lang w:val="fr-CH"/>
              </w:rPr>
              <w:t xml:space="preserve">. </w:t>
            </w:r>
            <w:r w:rsidRPr="00405E4E">
              <w:rPr>
                <w:rFonts w:cs="Arial"/>
                <w:sz w:val="23"/>
                <w:szCs w:val="23"/>
                <w:lang w:val="fr-CH"/>
              </w:rPr>
              <w:tab/>
            </w:r>
            <w:r w:rsidR="00543100" w:rsidRPr="00405E4E">
              <w:rPr>
                <w:rFonts w:cs="Arial"/>
                <w:sz w:val="23"/>
                <w:szCs w:val="23"/>
                <w:lang w:val="fr-CH"/>
              </w:rPr>
              <w:t>A</w:t>
            </w:r>
            <w:r w:rsidR="00A77F89" w:rsidRPr="00405E4E">
              <w:rPr>
                <w:rFonts w:cs="Arial"/>
                <w:sz w:val="23"/>
                <w:szCs w:val="23"/>
                <w:lang w:val="fr-CH"/>
              </w:rPr>
              <w:t>pprouvez</w:t>
            </w:r>
            <w:r w:rsidR="00543100" w:rsidRPr="00405E4E">
              <w:rPr>
                <w:rFonts w:cs="Arial"/>
                <w:sz w:val="23"/>
                <w:szCs w:val="23"/>
                <w:lang w:val="fr-CH"/>
              </w:rPr>
              <w:t xml:space="preserve">-vous la </w:t>
            </w:r>
            <w:r w:rsidR="00DD16C0" w:rsidRPr="00405E4E">
              <w:rPr>
                <w:rFonts w:cs="Arial"/>
                <w:sz w:val="23"/>
                <w:szCs w:val="23"/>
                <w:lang w:val="fr-CH"/>
              </w:rPr>
              <w:t>r</w:t>
            </w:r>
            <w:r w:rsidR="00DD16C0">
              <w:rPr>
                <w:rFonts w:cs="Arial"/>
                <w:sz w:val="23"/>
                <w:szCs w:val="23"/>
                <w:lang w:val="fr-CH"/>
              </w:rPr>
              <w:t>é</w:t>
            </w:r>
            <w:r w:rsidR="00DD16C0" w:rsidRPr="00405E4E">
              <w:rPr>
                <w:rFonts w:cs="Arial"/>
                <w:sz w:val="23"/>
                <w:szCs w:val="23"/>
                <w:lang w:val="fr-CH"/>
              </w:rPr>
              <w:t xml:space="preserve">glementation </w:t>
            </w:r>
            <w:r w:rsidR="00543100" w:rsidRPr="00405E4E">
              <w:rPr>
                <w:rFonts w:cs="Arial"/>
                <w:sz w:val="23"/>
                <w:szCs w:val="23"/>
                <w:lang w:val="fr-CH"/>
              </w:rPr>
              <w:t>relative au respect du manuel d</w:t>
            </w:r>
            <w:r w:rsidR="006423FB" w:rsidRPr="00405E4E">
              <w:rPr>
                <w:rFonts w:cs="Arial"/>
                <w:sz w:val="23"/>
                <w:szCs w:val="23"/>
                <w:lang w:val="fr-CH"/>
              </w:rPr>
              <w:t>’</w:t>
            </w:r>
            <w:r w:rsidR="00543100" w:rsidRPr="00405E4E">
              <w:rPr>
                <w:rFonts w:cs="Arial"/>
                <w:sz w:val="23"/>
                <w:szCs w:val="23"/>
                <w:lang w:val="fr-CH"/>
              </w:rPr>
              <w:t>utilisation (art. 10) ?</w:t>
            </w:r>
          </w:p>
        </w:tc>
      </w:tr>
      <w:tr w:rsidR="003566A8" w:rsidRPr="00405E4E" w14:paraId="485F6CBD" w14:textId="77777777" w:rsidTr="00FF095F">
        <w:tc>
          <w:tcPr>
            <w:tcW w:w="392" w:type="dxa"/>
            <w:tcBorders>
              <w:bottom w:val="single" w:sz="4" w:space="0" w:color="auto"/>
            </w:tcBorders>
          </w:tcPr>
          <w:p w14:paraId="5A60F957" w14:textId="77777777" w:rsidR="003566A8" w:rsidRPr="00405E4E" w:rsidRDefault="003566A8" w:rsidP="003566A8">
            <w:pPr>
              <w:spacing w:before="40"/>
              <w:rPr>
                <w:rFonts w:cs="Arial"/>
                <w:sz w:val="23"/>
                <w:szCs w:val="23"/>
                <w:lang w:val="fr-CH"/>
              </w:rPr>
            </w:pPr>
          </w:p>
        </w:tc>
        <w:tc>
          <w:tcPr>
            <w:tcW w:w="2551" w:type="dxa"/>
            <w:tcBorders>
              <w:bottom w:val="single" w:sz="4" w:space="0" w:color="auto"/>
            </w:tcBorders>
          </w:tcPr>
          <w:p w14:paraId="554A60E9" w14:textId="6D38219F" w:rsidR="003566A8" w:rsidRPr="00405E4E" w:rsidRDefault="003566A8" w:rsidP="003566A8">
            <w:pPr>
              <w:spacing w:before="4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Borders>
              <w:bottom w:val="single" w:sz="4" w:space="0" w:color="auto"/>
            </w:tcBorders>
          </w:tcPr>
          <w:p w14:paraId="2174B079" w14:textId="33C67E03" w:rsidR="003566A8" w:rsidRPr="00405E4E" w:rsidRDefault="003566A8" w:rsidP="003566A8">
            <w:pPr>
              <w:spacing w:before="4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Borders>
              <w:bottom w:val="single" w:sz="4" w:space="0" w:color="auto"/>
            </w:tcBorders>
          </w:tcPr>
          <w:p w14:paraId="14A2E608" w14:textId="034DEB4A" w:rsidR="003566A8" w:rsidRPr="00405E4E" w:rsidRDefault="003566A8" w:rsidP="003566A8">
            <w:pPr>
              <w:spacing w:before="40"/>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673FF137" w14:textId="77777777" w:rsidTr="001D70AC">
        <w:trPr>
          <w:trHeight w:val="1533"/>
        </w:trPr>
        <w:tc>
          <w:tcPr>
            <w:tcW w:w="392" w:type="dxa"/>
            <w:tcBorders>
              <w:bottom w:val="single" w:sz="4" w:space="0" w:color="auto"/>
            </w:tcBorders>
          </w:tcPr>
          <w:p w14:paraId="0FDB7278" w14:textId="77777777" w:rsidR="003566A8" w:rsidRPr="00405E4E" w:rsidRDefault="003566A8" w:rsidP="003566A8">
            <w:pPr>
              <w:spacing w:before="120"/>
              <w:rPr>
                <w:rFonts w:cs="Arial"/>
                <w:sz w:val="23"/>
                <w:szCs w:val="23"/>
                <w:lang w:val="fr-CH"/>
              </w:rPr>
            </w:pPr>
          </w:p>
        </w:tc>
        <w:tc>
          <w:tcPr>
            <w:tcW w:w="8895" w:type="dxa"/>
            <w:gridSpan w:val="6"/>
            <w:tcBorders>
              <w:bottom w:val="single" w:sz="4" w:space="0" w:color="auto"/>
            </w:tcBorders>
          </w:tcPr>
          <w:p w14:paraId="70C316F8" w14:textId="7F7328EA"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07551CD6" w14:textId="77777777" w:rsidR="003566A8" w:rsidRPr="00405E4E" w:rsidRDefault="003566A8" w:rsidP="003566A8">
            <w:pPr>
              <w:spacing w:before="40"/>
              <w:rPr>
                <w:rFonts w:cs="Arial"/>
                <w:sz w:val="23"/>
                <w:szCs w:val="23"/>
                <w:lang w:val="fr-CH"/>
              </w:rPr>
            </w:pPr>
          </w:p>
        </w:tc>
      </w:tr>
      <w:tr w:rsidR="003566A8" w:rsidRPr="00405E4E" w14:paraId="2CE749D8" w14:textId="77777777">
        <w:tc>
          <w:tcPr>
            <w:tcW w:w="9287" w:type="dxa"/>
            <w:gridSpan w:val="7"/>
            <w:tcBorders>
              <w:left w:val="nil"/>
              <w:right w:val="nil"/>
            </w:tcBorders>
          </w:tcPr>
          <w:p w14:paraId="1B15C305" w14:textId="77777777" w:rsidR="003566A8" w:rsidRPr="00405E4E" w:rsidRDefault="003566A8" w:rsidP="003566A8">
            <w:pPr>
              <w:spacing w:before="40"/>
              <w:rPr>
                <w:rFonts w:cs="Arial"/>
                <w:sz w:val="23"/>
                <w:szCs w:val="23"/>
                <w:lang w:val="fr-CH"/>
              </w:rPr>
            </w:pPr>
          </w:p>
        </w:tc>
      </w:tr>
      <w:tr w:rsidR="003566A8" w:rsidRPr="0076744C" w14:paraId="2895C56B" w14:textId="77777777">
        <w:tc>
          <w:tcPr>
            <w:tcW w:w="9287" w:type="dxa"/>
            <w:gridSpan w:val="7"/>
          </w:tcPr>
          <w:p w14:paraId="4008B1B2" w14:textId="5C4F6E59" w:rsidR="003566A8" w:rsidRPr="00405E4E" w:rsidRDefault="003566A8" w:rsidP="003566A8">
            <w:pPr>
              <w:spacing w:before="120" w:after="120"/>
              <w:ind w:left="425" w:hanging="425"/>
              <w:jc w:val="both"/>
              <w:rPr>
                <w:rFonts w:cs="Arial"/>
                <w:i/>
                <w:sz w:val="23"/>
                <w:szCs w:val="23"/>
                <w:lang w:val="fr-CH"/>
              </w:rPr>
            </w:pPr>
            <w:r w:rsidRPr="00405E4E">
              <w:rPr>
                <w:rFonts w:cs="Arial"/>
                <w:sz w:val="23"/>
                <w:szCs w:val="23"/>
                <w:lang w:val="fr-CH"/>
              </w:rPr>
              <w:t>1</w:t>
            </w:r>
            <w:r w:rsidR="00D90738" w:rsidRPr="00405E4E">
              <w:rPr>
                <w:rFonts w:cs="Arial"/>
                <w:sz w:val="23"/>
                <w:szCs w:val="23"/>
                <w:lang w:val="fr-CH"/>
              </w:rPr>
              <w:t>2</w:t>
            </w:r>
            <w:r w:rsidRPr="00405E4E">
              <w:rPr>
                <w:rFonts w:cs="Arial"/>
                <w:sz w:val="23"/>
                <w:szCs w:val="23"/>
                <w:lang w:val="fr-CH"/>
              </w:rPr>
              <w:t xml:space="preserve">. </w:t>
            </w:r>
            <w:r w:rsidRPr="00405E4E">
              <w:rPr>
                <w:rFonts w:cs="Arial"/>
                <w:sz w:val="23"/>
                <w:szCs w:val="23"/>
                <w:lang w:val="fr-CH"/>
              </w:rPr>
              <w:tab/>
            </w:r>
            <w:r w:rsidR="00DD16C0" w:rsidRPr="00405E4E">
              <w:rPr>
                <w:rFonts w:cs="Arial"/>
                <w:sz w:val="23"/>
                <w:szCs w:val="23"/>
                <w:lang w:val="fr-CH"/>
              </w:rPr>
              <w:t>A</w:t>
            </w:r>
            <w:r w:rsidR="00DD16C0">
              <w:rPr>
                <w:rFonts w:cs="Arial"/>
                <w:sz w:val="23"/>
                <w:szCs w:val="23"/>
                <w:lang w:val="fr-CH"/>
              </w:rPr>
              <w:t>ccept</w:t>
            </w:r>
            <w:r w:rsidR="00DD16C0" w:rsidRPr="00405E4E">
              <w:rPr>
                <w:rFonts w:cs="Arial"/>
                <w:sz w:val="23"/>
                <w:szCs w:val="23"/>
                <w:lang w:val="fr-CH"/>
              </w:rPr>
              <w:t>ez</w:t>
            </w:r>
            <w:r w:rsidR="00543100" w:rsidRPr="00405E4E">
              <w:rPr>
                <w:rFonts w:cs="Arial"/>
                <w:sz w:val="23"/>
                <w:szCs w:val="23"/>
                <w:lang w:val="fr-CH"/>
              </w:rPr>
              <w:t>-vous que les systèmes d</w:t>
            </w:r>
            <w:r w:rsidR="006423FB" w:rsidRPr="00405E4E">
              <w:rPr>
                <w:rFonts w:cs="Arial"/>
                <w:sz w:val="23"/>
                <w:szCs w:val="23"/>
                <w:lang w:val="fr-CH"/>
              </w:rPr>
              <w:t>’</w:t>
            </w:r>
            <w:r w:rsidR="00543100" w:rsidRPr="00405E4E">
              <w:rPr>
                <w:rFonts w:cs="Arial"/>
                <w:sz w:val="23"/>
                <w:szCs w:val="23"/>
                <w:lang w:val="fr-CH"/>
              </w:rPr>
              <w:t>automatisation et les véhicules équipés d</w:t>
            </w:r>
            <w:r w:rsidR="006423FB" w:rsidRPr="00405E4E">
              <w:rPr>
                <w:rFonts w:cs="Arial"/>
                <w:sz w:val="23"/>
                <w:szCs w:val="23"/>
                <w:lang w:val="fr-CH"/>
              </w:rPr>
              <w:t>’</w:t>
            </w:r>
            <w:r w:rsidR="00543100" w:rsidRPr="00405E4E">
              <w:rPr>
                <w:rFonts w:cs="Arial"/>
                <w:sz w:val="23"/>
                <w:szCs w:val="23"/>
                <w:lang w:val="fr-CH"/>
              </w:rPr>
              <w:t>un système d</w:t>
            </w:r>
            <w:r w:rsidR="006423FB" w:rsidRPr="00405E4E">
              <w:rPr>
                <w:rFonts w:cs="Arial"/>
                <w:sz w:val="23"/>
                <w:szCs w:val="23"/>
                <w:lang w:val="fr-CH"/>
              </w:rPr>
              <w:t>’</w:t>
            </w:r>
            <w:r w:rsidR="00543100" w:rsidRPr="00405E4E">
              <w:rPr>
                <w:rFonts w:cs="Arial"/>
                <w:sz w:val="23"/>
                <w:szCs w:val="23"/>
                <w:lang w:val="fr-CH"/>
              </w:rPr>
              <w:t>automatisation soient en règle générale soumis à la réception par type (art. 11) ?</w:t>
            </w:r>
          </w:p>
        </w:tc>
      </w:tr>
      <w:tr w:rsidR="003566A8" w:rsidRPr="00405E4E" w14:paraId="4EF85D05" w14:textId="77777777" w:rsidTr="00FF095F">
        <w:tc>
          <w:tcPr>
            <w:tcW w:w="392" w:type="dxa"/>
          </w:tcPr>
          <w:p w14:paraId="14C365DA" w14:textId="77777777" w:rsidR="003566A8" w:rsidRPr="00405E4E" w:rsidRDefault="003566A8" w:rsidP="003566A8">
            <w:pPr>
              <w:spacing w:before="60" w:after="60"/>
              <w:rPr>
                <w:rFonts w:cs="Arial"/>
                <w:sz w:val="23"/>
                <w:szCs w:val="23"/>
                <w:lang w:val="fr-CH"/>
              </w:rPr>
            </w:pPr>
          </w:p>
        </w:tc>
        <w:tc>
          <w:tcPr>
            <w:tcW w:w="2551" w:type="dxa"/>
          </w:tcPr>
          <w:p w14:paraId="272716B7" w14:textId="3C2E89B0"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219F3F00" w14:textId="1A8B38E3"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7540B8A4" w14:textId="6B81E176" w:rsidR="003566A8" w:rsidRPr="00405E4E" w:rsidRDefault="003566A8" w:rsidP="003566A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1CAD2B46" w14:textId="77777777" w:rsidTr="001D70AC">
        <w:tc>
          <w:tcPr>
            <w:tcW w:w="392" w:type="dxa"/>
            <w:tcBorders>
              <w:bottom w:val="single" w:sz="4" w:space="0" w:color="auto"/>
            </w:tcBorders>
          </w:tcPr>
          <w:p w14:paraId="291562F5" w14:textId="77777777" w:rsidR="003566A8" w:rsidRPr="00405E4E" w:rsidRDefault="003566A8" w:rsidP="003566A8">
            <w:pPr>
              <w:spacing w:before="120"/>
              <w:rPr>
                <w:rFonts w:cs="Arial"/>
                <w:sz w:val="23"/>
                <w:szCs w:val="23"/>
                <w:lang w:val="fr-CH"/>
              </w:rPr>
            </w:pPr>
          </w:p>
        </w:tc>
        <w:tc>
          <w:tcPr>
            <w:tcW w:w="8895" w:type="dxa"/>
            <w:gridSpan w:val="6"/>
            <w:tcBorders>
              <w:bottom w:val="single" w:sz="4" w:space="0" w:color="auto"/>
            </w:tcBorders>
          </w:tcPr>
          <w:p w14:paraId="34821830" w14:textId="4A9EE982"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7DE6B257" w14:textId="77777777" w:rsidR="003566A8" w:rsidRPr="00405E4E" w:rsidRDefault="003566A8" w:rsidP="003566A8">
            <w:pPr>
              <w:rPr>
                <w:rFonts w:cs="Arial"/>
                <w:sz w:val="23"/>
                <w:szCs w:val="23"/>
                <w:lang w:val="fr-CH"/>
              </w:rPr>
            </w:pPr>
          </w:p>
          <w:p w14:paraId="1654A9B2" w14:textId="77777777" w:rsidR="003566A8" w:rsidRPr="00405E4E" w:rsidRDefault="003566A8" w:rsidP="003566A8">
            <w:pPr>
              <w:rPr>
                <w:rFonts w:cs="Arial"/>
                <w:sz w:val="23"/>
                <w:szCs w:val="23"/>
                <w:lang w:val="fr-CH"/>
              </w:rPr>
            </w:pPr>
          </w:p>
          <w:p w14:paraId="48FECF54" w14:textId="77777777" w:rsidR="003566A8" w:rsidRPr="00405E4E" w:rsidRDefault="003566A8" w:rsidP="003566A8">
            <w:pPr>
              <w:rPr>
                <w:rFonts w:cs="Arial"/>
                <w:sz w:val="23"/>
                <w:szCs w:val="23"/>
                <w:lang w:val="fr-CH"/>
              </w:rPr>
            </w:pPr>
          </w:p>
          <w:p w14:paraId="7264B629" w14:textId="77777777" w:rsidR="003566A8" w:rsidRPr="00405E4E" w:rsidRDefault="003566A8" w:rsidP="003566A8">
            <w:pPr>
              <w:jc w:val="right"/>
              <w:rPr>
                <w:rFonts w:cs="Arial"/>
                <w:sz w:val="23"/>
                <w:szCs w:val="23"/>
                <w:lang w:val="fr-CH"/>
              </w:rPr>
            </w:pPr>
          </w:p>
        </w:tc>
      </w:tr>
      <w:tr w:rsidR="003566A8" w:rsidRPr="00405E4E" w14:paraId="559A0724" w14:textId="77777777">
        <w:tc>
          <w:tcPr>
            <w:tcW w:w="9287" w:type="dxa"/>
            <w:gridSpan w:val="7"/>
            <w:tcBorders>
              <w:left w:val="nil"/>
              <w:right w:val="nil"/>
            </w:tcBorders>
          </w:tcPr>
          <w:p w14:paraId="3A61D0F5" w14:textId="77777777" w:rsidR="003566A8" w:rsidRPr="00405E4E" w:rsidRDefault="003566A8" w:rsidP="003566A8">
            <w:pPr>
              <w:spacing w:before="40"/>
              <w:rPr>
                <w:rFonts w:cs="Arial"/>
                <w:sz w:val="23"/>
                <w:szCs w:val="23"/>
                <w:lang w:val="fr-CH"/>
              </w:rPr>
            </w:pPr>
          </w:p>
        </w:tc>
      </w:tr>
      <w:tr w:rsidR="003566A8" w:rsidRPr="0076744C" w14:paraId="4EE7EDF8" w14:textId="77777777">
        <w:tc>
          <w:tcPr>
            <w:tcW w:w="9287" w:type="dxa"/>
            <w:gridSpan w:val="7"/>
          </w:tcPr>
          <w:p w14:paraId="1110DC81" w14:textId="6E493DC5" w:rsidR="003566A8" w:rsidRPr="00405E4E" w:rsidRDefault="003566A8" w:rsidP="003566A8">
            <w:pPr>
              <w:spacing w:before="120" w:after="120"/>
              <w:ind w:left="425" w:hanging="425"/>
              <w:jc w:val="both"/>
              <w:rPr>
                <w:rFonts w:cs="Arial"/>
                <w:i/>
                <w:sz w:val="23"/>
                <w:szCs w:val="23"/>
                <w:lang w:val="fr-CH"/>
              </w:rPr>
            </w:pPr>
            <w:r w:rsidRPr="00405E4E">
              <w:rPr>
                <w:rFonts w:cs="Arial"/>
                <w:sz w:val="23"/>
                <w:szCs w:val="23"/>
                <w:lang w:val="fr-CH"/>
              </w:rPr>
              <w:t>1</w:t>
            </w:r>
            <w:r w:rsidR="00D90738" w:rsidRPr="00405E4E">
              <w:rPr>
                <w:rFonts w:cs="Arial"/>
                <w:sz w:val="23"/>
                <w:szCs w:val="23"/>
                <w:lang w:val="fr-CH"/>
              </w:rPr>
              <w:t>3</w:t>
            </w:r>
            <w:r w:rsidRPr="00405E4E">
              <w:rPr>
                <w:rFonts w:cs="Arial"/>
                <w:sz w:val="23"/>
                <w:szCs w:val="23"/>
                <w:lang w:val="fr-CH"/>
              </w:rPr>
              <w:t xml:space="preserve">. </w:t>
            </w:r>
            <w:r w:rsidRPr="00405E4E">
              <w:rPr>
                <w:rFonts w:cs="Arial"/>
                <w:sz w:val="23"/>
                <w:szCs w:val="23"/>
                <w:lang w:val="fr-CH"/>
              </w:rPr>
              <w:tab/>
            </w:r>
            <w:r w:rsidR="00543100" w:rsidRPr="00405E4E">
              <w:rPr>
                <w:rFonts w:cs="Arial"/>
                <w:sz w:val="23"/>
                <w:szCs w:val="23"/>
                <w:lang w:val="fr-CH"/>
              </w:rPr>
              <w:t>A</w:t>
            </w:r>
            <w:r w:rsidR="00A77F89" w:rsidRPr="00405E4E">
              <w:rPr>
                <w:rFonts w:cs="Arial"/>
                <w:sz w:val="23"/>
                <w:szCs w:val="23"/>
                <w:lang w:val="fr-CH"/>
              </w:rPr>
              <w:t>pprouvez</w:t>
            </w:r>
            <w:r w:rsidR="00543100" w:rsidRPr="00405E4E">
              <w:rPr>
                <w:rFonts w:cs="Arial"/>
                <w:sz w:val="23"/>
                <w:szCs w:val="23"/>
                <w:lang w:val="fr-CH"/>
              </w:rPr>
              <w:t xml:space="preserve">-vous la </w:t>
            </w:r>
            <w:r w:rsidR="00B0178F" w:rsidRPr="00405E4E">
              <w:rPr>
                <w:rFonts w:cs="Arial"/>
                <w:sz w:val="23"/>
                <w:szCs w:val="23"/>
                <w:lang w:val="fr-CH"/>
              </w:rPr>
              <w:t>r</w:t>
            </w:r>
            <w:r w:rsidR="00B0178F">
              <w:rPr>
                <w:rFonts w:cs="Arial"/>
                <w:sz w:val="23"/>
                <w:szCs w:val="23"/>
                <w:lang w:val="fr-CH"/>
              </w:rPr>
              <w:t>é</w:t>
            </w:r>
            <w:r w:rsidR="00B0178F" w:rsidRPr="00405E4E">
              <w:rPr>
                <w:rFonts w:cs="Arial"/>
                <w:sz w:val="23"/>
                <w:szCs w:val="23"/>
                <w:lang w:val="fr-CH"/>
              </w:rPr>
              <w:t xml:space="preserve">glementation </w:t>
            </w:r>
            <w:r w:rsidR="00543100" w:rsidRPr="00405E4E">
              <w:rPr>
                <w:rFonts w:cs="Arial"/>
                <w:sz w:val="23"/>
                <w:szCs w:val="23"/>
                <w:lang w:val="fr-CH"/>
              </w:rPr>
              <w:t>relative à la délivrance des réceptions par type</w:t>
            </w:r>
            <w:r w:rsidRPr="00405E4E">
              <w:rPr>
                <w:rFonts w:cs="Arial"/>
                <w:sz w:val="23"/>
                <w:szCs w:val="23"/>
                <w:lang w:val="fr-CH"/>
              </w:rPr>
              <w:t xml:space="preserve"> (</w:t>
            </w:r>
            <w:r w:rsidR="00543100" w:rsidRPr="00405E4E">
              <w:rPr>
                <w:rFonts w:cs="Arial"/>
                <w:sz w:val="23"/>
                <w:szCs w:val="23"/>
                <w:lang w:val="fr-CH"/>
              </w:rPr>
              <w:t>a</w:t>
            </w:r>
            <w:r w:rsidRPr="00405E4E">
              <w:rPr>
                <w:rFonts w:cs="Arial"/>
                <w:sz w:val="23"/>
                <w:szCs w:val="23"/>
                <w:lang w:val="fr-CH"/>
              </w:rPr>
              <w:t>rt.</w:t>
            </w:r>
            <w:r w:rsidR="00543100" w:rsidRPr="00405E4E">
              <w:rPr>
                <w:rFonts w:cs="Arial"/>
                <w:sz w:val="23"/>
                <w:szCs w:val="23"/>
                <w:lang w:val="fr-CH"/>
              </w:rPr>
              <w:t> </w:t>
            </w:r>
            <w:r w:rsidRPr="00405E4E">
              <w:rPr>
                <w:rFonts w:cs="Arial"/>
                <w:sz w:val="23"/>
                <w:szCs w:val="23"/>
                <w:lang w:val="fr-CH"/>
              </w:rPr>
              <w:t>12)</w:t>
            </w:r>
            <w:r w:rsidR="00B0178F">
              <w:rPr>
                <w:rFonts w:cs="Arial"/>
                <w:sz w:val="23"/>
                <w:szCs w:val="23"/>
                <w:lang w:val="fr-CH"/>
              </w:rPr>
              <w:t> </w:t>
            </w:r>
            <w:r w:rsidRPr="00405E4E">
              <w:rPr>
                <w:rFonts w:cs="Arial"/>
                <w:sz w:val="23"/>
                <w:szCs w:val="23"/>
                <w:lang w:val="fr-CH"/>
              </w:rPr>
              <w:t>?</w:t>
            </w:r>
          </w:p>
        </w:tc>
      </w:tr>
      <w:tr w:rsidR="003566A8" w:rsidRPr="00405E4E" w14:paraId="61B9B672" w14:textId="77777777" w:rsidTr="00FF095F">
        <w:tc>
          <w:tcPr>
            <w:tcW w:w="392" w:type="dxa"/>
          </w:tcPr>
          <w:p w14:paraId="32A12A45" w14:textId="77777777" w:rsidR="003566A8" w:rsidRPr="00405E4E" w:rsidRDefault="003566A8" w:rsidP="003566A8">
            <w:pPr>
              <w:spacing w:before="60" w:after="60"/>
              <w:rPr>
                <w:rFonts w:cs="Arial"/>
                <w:sz w:val="23"/>
                <w:szCs w:val="23"/>
                <w:lang w:val="fr-CH"/>
              </w:rPr>
            </w:pPr>
          </w:p>
        </w:tc>
        <w:tc>
          <w:tcPr>
            <w:tcW w:w="2551" w:type="dxa"/>
          </w:tcPr>
          <w:p w14:paraId="6BDF7779" w14:textId="1EFBF98B"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76F75810" w14:textId="55391CD9"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09FA4870" w14:textId="2A438E88" w:rsidR="003566A8" w:rsidRPr="00405E4E" w:rsidRDefault="003566A8" w:rsidP="003566A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01CA2BE9" w14:textId="77777777" w:rsidTr="001D70AC">
        <w:tc>
          <w:tcPr>
            <w:tcW w:w="392" w:type="dxa"/>
            <w:tcBorders>
              <w:bottom w:val="single" w:sz="4" w:space="0" w:color="auto"/>
            </w:tcBorders>
          </w:tcPr>
          <w:p w14:paraId="2C991160" w14:textId="77777777" w:rsidR="003566A8" w:rsidRPr="00405E4E" w:rsidRDefault="003566A8" w:rsidP="003566A8">
            <w:pPr>
              <w:spacing w:before="120"/>
              <w:rPr>
                <w:rFonts w:cs="Arial"/>
                <w:sz w:val="23"/>
                <w:szCs w:val="23"/>
                <w:lang w:val="fr-CH"/>
              </w:rPr>
            </w:pPr>
          </w:p>
        </w:tc>
        <w:tc>
          <w:tcPr>
            <w:tcW w:w="8895" w:type="dxa"/>
            <w:gridSpan w:val="6"/>
            <w:tcBorders>
              <w:bottom w:val="single" w:sz="4" w:space="0" w:color="auto"/>
            </w:tcBorders>
          </w:tcPr>
          <w:p w14:paraId="073C612D" w14:textId="045B3726"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3268B1E6" w14:textId="77777777" w:rsidR="003566A8" w:rsidRPr="00405E4E" w:rsidRDefault="003566A8" w:rsidP="003566A8">
            <w:pPr>
              <w:rPr>
                <w:rFonts w:cs="Arial"/>
                <w:sz w:val="23"/>
                <w:szCs w:val="23"/>
                <w:lang w:val="fr-CH"/>
              </w:rPr>
            </w:pPr>
          </w:p>
          <w:p w14:paraId="757D8105" w14:textId="77777777" w:rsidR="003566A8" w:rsidRPr="00405E4E" w:rsidRDefault="003566A8" w:rsidP="003566A8">
            <w:pPr>
              <w:rPr>
                <w:rFonts w:cs="Arial"/>
                <w:sz w:val="23"/>
                <w:szCs w:val="23"/>
                <w:lang w:val="fr-CH"/>
              </w:rPr>
            </w:pPr>
          </w:p>
          <w:p w14:paraId="6ACB8D0F" w14:textId="77777777" w:rsidR="003566A8" w:rsidRPr="00405E4E" w:rsidRDefault="003566A8" w:rsidP="003566A8">
            <w:pPr>
              <w:rPr>
                <w:rFonts w:cs="Arial"/>
                <w:sz w:val="23"/>
                <w:szCs w:val="23"/>
                <w:lang w:val="fr-CH"/>
              </w:rPr>
            </w:pPr>
          </w:p>
          <w:p w14:paraId="1DEF5630" w14:textId="77777777" w:rsidR="003566A8" w:rsidRPr="00405E4E" w:rsidRDefault="003566A8" w:rsidP="003566A8">
            <w:pPr>
              <w:jc w:val="right"/>
              <w:rPr>
                <w:rFonts w:cs="Arial"/>
                <w:sz w:val="23"/>
                <w:szCs w:val="23"/>
                <w:lang w:val="fr-CH"/>
              </w:rPr>
            </w:pPr>
          </w:p>
        </w:tc>
      </w:tr>
      <w:tr w:rsidR="003566A8" w:rsidRPr="00405E4E" w14:paraId="48E85B7B" w14:textId="77777777">
        <w:tc>
          <w:tcPr>
            <w:tcW w:w="9287" w:type="dxa"/>
            <w:gridSpan w:val="7"/>
            <w:tcBorders>
              <w:left w:val="nil"/>
              <w:right w:val="nil"/>
            </w:tcBorders>
          </w:tcPr>
          <w:p w14:paraId="44032D29" w14:textId="77777777" w:rsidR="003566A8" w:rsidRPr="00405E4E" w:rsidRDefault="003566A8" w:rsidP="003566A8">
            <w:pPr>
              <w:spacing w:before="40"/>
              <w:rPr>
                <w:rFonts w:cs="Arial"/>
                <w:sz w:val="23"/>
                <w:szCs w:val="23"/>
                <w:lang w:val="fr-CH"/>
              </w:rPr>
            </w:pPr>
          </w:p>
        </w:tc>
      </w:tr>
      <w:tr w:rsidR="003566A8" w:rsidRPr="0076744C" w14:paraId="4B7E6250" w14:textId="77777777">
        <w:tc>
          <w:tcPr>
            <w:tcW w:w="9287" w:type="dxa"/>
            <w:gridSpan w:val="7"/>
          </w:tcPr>
          <w:p w14:paraId="150A6982" w14:textId="0AD3AEEC" w:rsidR="003566A8" w:rsidRPr="00405E4E" w:rsidRDefault="003566A8" w:rsidP="003566A8">
            <w:pPr>
              <w:spacing w:before="120" w:after="120"/>
              <w:ind w:left="425" w:hanging="425"/>
              <w:jc w:val="both"/>
              <w:rPr>
                <w:rFonts w:cs="Arial"/>
                <w:i/>
                <w:sz w:val="23"/>
                <w:szCs w:val="23"/>
                <w:lang w:val="fr-CH"/>
              </w:rPr>
            </w:pPr>
            <w:r w:rsidRPr="00405E4E">
              <w:rPr>
                <w:rFonts w:cs="Arial"/>
                <w:sz w:val="23"/>
                <w:szCs w:val="23"/>
                <w:lang w:val="fr-CH"/>
              </w:rPr>
              <w:t>1</w:t>
            </w:r>
            <w:r w:rsidR="00D90738" w:rsidRPr="00405E4E">
              <w:rPr>
                <w:rFonts w:cs="Arial"/>
                <w:sz w:val="23"/>
                <w:szCs w:val="23"/>
                <w:lang w:val="fr-CH"/>
              </w:rPr>
              <w:t>4</w:t>
            </w:r>
            <w:r w:rsidRPr="00405E4E">
              <w:rPr>
                <w:rFonts w:cs="Arial"/>
                <w:sz w:val="23"/>
                <w:szCs w:val="23"/>
                <w:lang w:val="fr-CH"/>
              </w:rPr>
              <w:t xml:space="preserve">. </w:t>
            </w:r>
            <w:r w:rsidRPr="00405E4E">
              <w:rPr>
                <w:rFonts w:cs="Arial"/>
                <w:sz w:val="23"/>
                <w:szCs w:val="23"/>
                <w:lang w:val="fr-CH"/>
              </w:rPr>
              <w:tab/>
            </w:r>
            <w:r w:rsidR="001E4774" w:rsidRPr="00405E4E">
              <w:rPr>
                <w:rFonts w:cs="Arial"/>
                <w:sz w:val="23"/>
                <w:szCs w:val="23"/>
                <w:lang w:val="fr-CH"/>
              </w:rPr>
              <w:t>A</w:t>
            </w:r>
            <w:r w:rsidR="00A77F89" w:rsidRPr="00405E4E">
              <w:rPr>
                <w:rFonts w:cs="Arial"/>
                <w:sz w:val="23"/>
                <w:szCs w:val="23"/>
                <w:lang w:val="fr-CH"/>
              </w:rPr>
              <w:t>pprouvez</w:t>
            </w:r>
            <w:r w:rsidR="001E4774" w:rsidRPr="00405E4E">
              <w:rPr>
                <w:rFonts w:cs="Arial"/>
                <w:sz w:val="23"/>
                <w:szCs w:val="23"/>
                <w:lang w:val="fr-CH"/>
              </w:rPr>
              <w:t xml:space="preserve">-vous la </w:t>
            </w:r>
            <w:r w:rsidR="00B0178F" w:rsidRPr="00405E4E">
              <w:rPr>
                <w:rFonts w:cs="Arial"/>
                <w:sz w:val="23"/>
                <w:szCs w:val="23"/>
                <w:lang w:val="fr-CH"/>
              </w:rPr>
              <w:t>r</w:t>
            </w:r>
            <w:r w:rsidR="00B0178F">
              <w:rPr>
                <w:rFonts w:cs="Arial"/>
                <w:sz w:val="23"/>
                <w:szCs w:val="23"/>
                <w:lang w:val="fr-CH"/>
              </w:rPr>
              <w:t>é</w:t>
            </w:r>
            <w:r w:rsidR="00B0178F" w:rsidRPr="00405E4E">
              <w:rPr>
                <w:rFonts w:cs="Arial"/>
                <w:sz w:val="23"/>
                <w:szCs w:val="23"/>
                <w:lang w:val="fr-CH"/>
              </w:rPr>
              <w:t xml:space="preserve">glementation </w:t>
            </w:r>
            <w:r w:rsidR="001E4774" w:rsidRPr="00405E4E">
              <w:rPr>
                <w:rFonts w:cs="Arial"/>
                <w:sz w:val="23"/>
                <w:szCs w:val="23"/>
                <w:lang w:val="fr-CH"/>
              </w:rPr>
              <w:t xml:space="preserve">relative </w:t>
            </w:r>
            <w:r w:rsidR="00EA4959" w:rsidRPr="00405E4E">
              <w:rPr>
                <w:rFonts w:cs="Arial"/>
                <w:sz w:val="23"/>
                <w:szCs w:val="23"/>
                <w:lang w:val="fr-CH"/>
              </w:rPr>
              <w:t>à la vérification de la conformité pour le ma</w:t>
            </w:r>
            <w:r w:rsidR="001E4774" w:rsidRPr="00405E4E">
              <w:rPr>
                <w:rFonts w:cs="Arial"/>
                <w:sz w:val="23"/>
                <w:szCs w:val="23"/>
                <w:lang w:val="fr-CH"/>
              </w:rPr>
              <w:t>intien de la sécurité routière et de la sécurité de fonctionnement après l</w:t>
            </w:r>
            <w:r w:rsidR="006423FB" w:rsidRPr="00405E4E">
              <w:rPr>
                <w:rFonts w:cs="Arial"/>
                <w:sz w:val="23"/>
                <w:szCs w:val="23"/>
                <w:lang w:val="fr-CH"/>
              </w:rPr>
              <w:t>’</w:t>
            </w:r>
            <w:r w:rsidR="001E4774" w:rsidRPr="00405E4E">
              <w:rPr>
                <w:rFonts w:cs="Arial"/>
                <w:sz w:val="23"/>
                <w:szCs w:val="23"/>
                <w:lang w:val="fr-CH"/>
              </w:rPr>
              <w:t xml:space="preserve">immatriculation </w:t>
            </w:r>
            <w:r w:rsidRPr="00405E4E">
              <w:rPr>
                <w:rFonts w:cs="Arial"/>
                <w:sz w:val="23"/>
                <w:szCs w:val="23"/>
                <w:lang w:val="fr-CH"/>
              </w:rPr>
              <w:t>(</w:t>
            </w:r>
            <w:r w:rsidR="001E4774" w:rsidRPr="00405E4E">
              <w:rPr>
                <w:rFonts w:cs="Arial"/>
                <w:sz w:val="23"/>
                <w:szCs w:val="23"/>
                <w:lang w:val="fr-CH"/>
              </w:rPr>
              <w:t>a</w:t>
            </w:r>
            <w:r w:rsidRPr="00405E4E">
              <w:rPr>
                <w:rFonts w:cs="Arial"/>
                <w:sz w:val="23"/>
                <w:szCs w:val="23"/>
                <w:lang w:val="fr-CH"/>
              </w:rPr>
              <w:t>rt.</w:t>
            </w:r>
            <w:r w:rsidR="001E4774" w:rsidRPr="00405E4E">
              <w:rPr>
                <w:rFonts w:cs="Arial"/>
                <w:sz w:val="23"/>
                <w:szCs w:val="23"/>
                <w:lang w:val="fr-CH"/>
              </w:rPr>
              <w:t> </w:t>
            </w:r>
            <w:r w:rsidRPr="00405E4E">
              <w:rPr>
                <w:rFonts w:cs="Arial"/>
                <w:sz w:val="23"/>
                <w:szCs w:val="23"/>
                <w:lang w:val="fr-CH"/>
              </w:rPr>
              <w:t>13)</w:t>
            </w:r>
            <w:r w:rsidR="001E4774" w:rsidRPr="00405E4E">
              <w:rPr>
                <w:rFonts w:cs="Arial"/>
                <w:sz w:val="23"/>
                <w:szCs w:val="23"/>
                <w:lang w:val="fr-CH"/>
              </w:rPr>
              <w:t> </w:t>
            </w:r>
            <w:r w:rsidRPr="00405E4E">
              <w:rPr>
                <w:rFonts w:cs="Arial"/>
                <w:sz w:val="23"/>
                <w:szCs w:val="23"/>
                <w:lang w:val="fr-CH"/>
              </w:rPr>
              <w:t>?</w:t>
            </w:r>
          </w:p>
        </w:tc>
      </w:tr>
      <w:tr w:rsidR="003566A8" w:rsidRPr="00405E4E" w14:paraId="4504998D" w14:textId="77777777" w:rsidTr="00FF095F">
        <w:tc>
          <w:tcPr>
            <w:tcW w:w="392" w:type="dxa"/>
          </w:tcPr>
          <w:p w14:paraId="4A8E78D8" w14:textId="77777777" w:rsidR="003566A8" w:rsidRPr="00405E4E" w:rsidRDefault="003566A8" w:rsidP="003566A8">
            <w:pPr>
              <w:spacing w:before="60" w:after="60"/>
              <w:rPr>
                <w:rFonts w:cs="Arial"/>
                <w:sz w:val="23"/>
                <w:szCs w:val="23"/>
                <w:lang w:val="fr-CH"/>
              </w:rPr>
            </w:pPr>
          </w:p>
        </w:tc>
        <w:tc>
          <w:tcPr>
            <w:tcW w:w="2551" w:type="dxa"/>
          </w:tcPr>
          <w:p w14:paraId="56BED1E1" w14:textId="1412773E"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718695A7" w14:textId="2DC55DE8"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53281D9B" w14:textId="64164337" w:rsidR="003566A8" w:rsidRPr="00405E4E" w:rsidRDefault="003566A8" w:rsidP="003566A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7425C91A" w14:textId="77777777" w:rsidTr="001D70AC">
        <w:tc>
          <w:tcPr>
            <w:tcW w:w="392" w:type="dxa"/>
            <w:tcBorders>
              <w:bottom w:val="single" w:sz="4" w:space="0" w:color="auto"/>
            </w:tcBorders>
          </w:tcPr>
          <w:p w14:paraId="5C8392AF" w14:textId="77777777" w:rsidR="003566A8" w:rsidRPr="00405E4E" w:rsidRDefault="003566A8" w:rsidP="003566A8">
            <w:pPr>
              <w:spacing w:before="120"/>
              <w:rPr>
                <w:rFonts w:cs="Arial"/>
                <w:sz w:val="23"/>
                <w:szCs w:val="23"/>
                <w:lang w:val="fr-CH"/>
              </w:rPr>
            </w:pPr>
          </w:p>
        </w:tc>
        <w:tc>
          <w:tcPr>
            <w:tcW w:w="8895" w:type="dxa"/>
            <w:gridSpan w:val="6"/>
            <w:tcBorders>
              <w:bottom w:val="single" w:sz="4" w:space="0" w:color="auto"/>
            </w:tcBorders>
          </w:tcPr>
          <w:p w14:paraId="3E9F22F5" w14:textId="5371DE06"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7A0CF39B" w14:textId="77777777" w:rsidR="003566A8" w:rsidRPr="00405E4E" w:rsidRDefault="003566A8" w:rsidP="003566A8">
            <w:pPr>
              <w:rPr>
                <w:rFonts w:cs="Arial"/>
                <w:sz w:val="23"/>
                <w:szCs w:val="23"/>
                <w:lang w:val="fr-CH"/>
              </w:rPr>
            </w:pPr>
          </w:p>
          <w:p w14:paraId="5DEA8302" w14:textId="77777777" w:rsidR="003566A8" w:rsidRPr="00405E4E" w:rsidRDefault="003566A8" w:rsidP="003566A8">
            <w:pPr>
              <w:rPr>
                <w:rFonts w:cs="Arial"/>
                <w:sz w:val="23"/>
                <w:szCs w:val="23"/>
                <w:lang w:val="fr-CH"/>
              </w:rPr>
            </w:pPr>
          </w:p>
          <w:p w14:paraId="08B0CDC1" w14:textId="77777777" w:rsidR="003566A8" w:rsidRPr="00405E4E" w:rsidRDefault="003566A8" w:rsidP="003566A8">
            <w:pPr>
              <w:rPr>
                <w:rFonts w:cs="Arial"/>
                <w:sz w:val="23"/>
                <w:szCs w:val="23"/>
                <w:lang w:val="fr-CH"/>
              </w:rPr>
            </w:pPr>
          </w:p>
          <w:p w14:paraId="01D2196B" w14:textId="77777777" w:rsidR="003566A8" w:rsidRPr="00405E4E" w:rsidRDefault="003566A8" w:rsidP="003566A8">
            <w:pPr>
              <w:jc w:val="right"/>
              <w:rPr>
                <w:rFonts w:cs="Arial"/>
                <w:sz w:val="23"/>
                <w:szCs w:val="23"/>
                <w:lang w:val="fr-CH"/>
              </w:rPr>
            </w:pPr>
          </w:p>
        </w:tc>
      </w:tr>
      <w:tr w:rsidR="003566A8" w:rsidRPr="00405E4E" w14:paraId="7F3A37DB" w14:textId="77777777" w:rsidTr="0090032C">
        <w:tc>
          <w:tcPr>
            <w:tcW w:w="9287" w:type="dxa"/>
            <w:gridSpan w:val="7"/>
            <w:tcBorders>
              <w:left w:val="nil"/>
              <w:bottom w:val="single" w:sz="4" w:space="0" w:color="auto"/>
              <w:right w:val="nil"/>
            </w:tcBorders>
          </w:tcPr>
          <w:p w14:paraId="68A0E33B" w14:textId="77777777" w:rsidR="003566A8" w:rsidRPr="00405E4E" w:rsidRDefault="003566A8" w:rsidP="003566A8">
            <w:pPr>
              <w:spacing w:before="40"/>
              <w:rPr>
                <w:rFonts w:cs="Arial"/>
                <w:sz w:val="23"/>
                <w:szCs w:val="23"/>
                <w:lang w:val="fr-CH"/>
              </w:rPr>
            </w:pPr>
          </w:p>
        </w:tc>
      </w:tr>
      <w:tr w:rsidR="003566A8" w:rsidRPr="0076744C" w14:paraId="2DA9E33E" w14:textId="77777777" w:rsidTr="0090032C">
        <w:tc>
          <w:tcPr>
            <w:tcW w:w="9287" w:type="dxa"/>
            <w:gridSpan w:val="7"/>
            <w:tcBorders>
              <w:left w:val="single" w:sz="4" w:space="0" w:color="auto"/>
              <w:right w:val="single" w:sz="4" w:space="0" w:color="auto"/>
            </w:tcBorders>
          </w:tcPr>
          <w:p w14:paraId="777DBC33" w14:textId="301EC7E5" w:rsidR="003566A8" w:rsidRPr="00405E4E" w:rsidRDefault="003566A8" w:rsidP="003566A8">
            <w:pPr>
              <w:spacing w:before="120" w:after="120"/>
              <w:ind w:left="425" w:hanging="425"/>
              <w:jc w:val="both"/>
              <w:rPr>
                <w:rFonts w:cs="Arial"/>
                <w:sz w:val="23"/>
                <w:szCs w:val="23"/>
                <w:lang w:val="fr-CH"/>
              </w:rPr>
            </w:pPr>
            <w:r w:rsidRPr="00405E4E">
              <w:rPr>
                <w:rFonts w:cs="Arial"/>
                <w:sz w:val="23"/>
                <w:szCs w:val="23"/>
                <w:lang w:val="fr-CH"/>
              </w:rPr>
              <w:t>1</w:t>
            </w:r>
            <w:r w:rsidR="00D90738" w:rsidRPr="00405E4E">
              <w:rPr>
                <w:rFonts w:cs="Arial"/>
                <w:sz w:val="23"/>
                <w:szCs w:val="23"/>
                <w:lang w:val="fr-CH"/>
              </w:rPr>
              <w:t>5</w:t>
            </w:r>
            <w:r w:rsidRPr="00405E4E">
              <w:rPr>
                <w:rFonts w:cs="Arial"/>
                <w:sz w:val="23"/>
                <w:szCs w:val="23"/>
                <w:lang w:val="fr-CH"/>
              </w:rPr>
              <w:t xml:space="preserve">. </w:t>
            </w:r>
            <w:r w:rsidR="00752031" w:rsidRPr="00405E4E">
              <w:rPr>
                <w:rFonts w:cs="Arial"/>
                <w:sz w:val="23"/>
                <w:szCs w:val="23"/>
                <w:lang w:val="fr-CH"/>
              </w:rPr>
              <w:t>A</w:t>
            </w:r>
            <w:r w:rsidR="00A77F89" w:rsidRPr="00405E4E">
              <w:rPr>
                <w:rFonts w:cs="Arial"/>
                <w:sz w:val="23"/>
                <w:szCs w:val="23"/>
                <w:lang w:val="fr-CH"/>
              </w:rPr>
              <w:t>pprouvez</w:t>
            </w:r>
            <w:r w:rsidR="00752031" w:rsidRPr="00405E4E">
              <w:rPr>
                <w:rFonts w:cs="Arial"/>
                <w:sz w:val="23"/>
                <w:szCs w:val="23"/>
                <w:lang w:val="fr-CH"/>
              </w:rPr>
              <w:t>-vous le principe des notifications obligatoires pour le maintien de la sécurité routière et de la sécurité de fonctionnement après l</w:t>
            </w:r>
            <w:r w:rsidR="006423FB" w:rsidRPr="00405E4E">
              <w:rPr>
                <w:rFonts w:cs="Arial"/>
                <w:sz w:val="23"/>
                <w:szCs w:val="23"/>
                <w:lang w:val="fr-CH"/>
              </w:rPr>
              <w:t>’</w:t>
            </w:r>
            <w:r w:rsidR="00752031" w:rsidRPr="00405E4E">
              <w:rPr>
                <w:rFonts w:cs="Arial"/>
                <w:sz w:val="23"/>
                <w:szCs w:val="23"/>
                <w:lang w:val="fr-CH"/>
              </w:rPr>
              <w:t>immatriculation</w:t>
            </w:r>
            <w:r w:rsidRPr="00405E4E">
              <w:rPr>
                <w:rFonts w:cs="Arial"/>
                <w:sz w:val="23"/>
                <w:szCs w:val="23"/>
                <w:lang w:val="fr-CH"/>
              </w:rPr>
              <w:t xml:space="preserve"> (</w:t>
            </w:r>
            <w:r w:rsidR="00752031" w:rsidRPr="00405E4E">
              <w:rPr>
                <w:rFonts w:cs="Arial"/>
                <w:sz w:val="23"/>
                <w:szCs w:val="23"/>
                <w:lang w:val="fr-CH"/>
              </w:rPr>
              <w:t>a</w:t>
            </w:r>
            <w:r w:rsidRPr="00405E4E">
              <w:rPr>
                <w:rFonts w:cs="Arial"/>
                <w:sz w:val="23"/>
                <w:szCs w:val="23"/>
                <w:lang w:val="fr-CH"/>
              </w:rPr>
              <w:t>rt.</w:t>
            </w:r>
            <w:r w:rsidR="00752031" w:rsidRPr="00405E4E">
              <w:rPr>
                <w:rFonts w:cs="Arial"/>
                <w:sz w:val="23"/>
                <w:szCs w:val="23"/>
                <w:lang w:val="fr-CH"/>
              </w:rPr>
              <w:t> </w:t>
            </w:r>
            <w:r w:rsidRPr="00405E4E">
              <w:rPr>
                <w:rFonts w:cs="Arial"/>
                <w:sz w:val="23"/>
                <w:szCs w:val="23"/>
                <w:lang w:val="fr-CH"/>
              </w:rPr>
              <w:t>14)</w:t>
            </w:r>
            <w:r w:rsidR="00752031" w:rsidRPr="00405E4E">
              <w:rPr>
                <w:rFonts w:cs="Arial"/>
                <w:sz w:val="23"/>
                <w:szCs w:val="23"/>
                <w:lang w:val="fr-CH"/>
              </w:rPr>
              <w:t> </w:t>
            </w:r>
            <w:r w:rsidRPr="00405E4E">
              <w:rPr>
                <w:rFonts w:cs="Arial"/>
                <w:sz w:val="23"/>
                <w:szCs w:val="23"/>
                <w:lang w:val="fr-CH"/>
              </w:rPr>
              <w:t>?</w:t>
            </w:r>
          </w:p>
        </w:tc>
      </w:tr>
      <w:tr w:rsidR="003566A8" w:rsidRPr="00405E4E" w14:paraId="294CF256" w14:textId="77777777" w:rsidTr="001D70AC">
        <w:tc>
          <w:tcPr>
            <w:tcW w:w="392" w:type="dxa"/>
            <w:tcBorders>
              <w:left w:val="single" w:sz="4" w:space="0" w:color="auto"/>
              <w:right w:val="single" w:sz="4" w:space="0" w:color="auto"/>
            </w:tcBorders>
          </w:tcPr>
          <w:p w14:paraId="697F9EF5" w14:textId="77777777" w:rsidR="003566A8" w:rsidRPr="00405E4E" w:rsidRDefault="003566A8" w:rsidP="003566A8">
            <w:pPr>
              <w:spacing w:before="40"/>
              <w:rPr>
                <w:rFonts w:cs="Arial"/>
                <w:sz w:val="23"/>
                <w:szCs w:val="23"/>
                <w:lang w:val="fr-CH"/>
              </w:rPr>
            </w:pPr>
          </w:p>
        </w:tc>
        <w:tc>
          <w:tcPr>
            <w:tcW w:w="2551" w:type="dxa"/>
            <w:tcBorders>
              <w:left w:val="single" w:sz="4" w:space="0" w:color="auto"/>
              <w:right w:val="single" w:sz="4" w:space="0" w:color="auto"/>
            </w:tcBorders>
          </w:tcPr>
          <w:p w14:paraId="60020A3F" w14:textId="62F3285A" w:rsidR="003566A8" w:rsidRPr="00405E4E" w:rsidRDefault="003566A8" w:rsidP="003566A8">
            <w:pPr>
              <w:spacing w:before="4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544" w:type="dxa"/>
            <w:gridSpan w:val="4"/>
            <w:tcBorders>
              <w:left w:val="single" w:sz="4" w:space="0" w:color="auto"/>
              <w:right w:val="single" w:sz="4" w:space="0" w:color="auto"/>
            </w:tcBorders>
          </w:tcPr>
          <w:p w14:paraId="49500CA5" w14:textId="16093B15" w:rsidR="003566A8" w:rsidRPr="00405E4E" w:rsidRDefault="003566A8" w:rsidP="003566A8">
            <w:pPr>
              <w:spacing w:before="4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2800" w:type="dxa"/>
            <w:tcBorders>
              <w:left w:val="single" w:sz="4" w:space="0" w:color="auto"/>
              <w:right w:val="single" w:sz="4" w:space="0" w:color="auto"/>
            </w:tcBorders>
          </w:tcPr>
          <w:p w14:paraId="1F01F627" w14:textId="1708AAC1" w:rsidR="003566A8" w:rsidRPr="00405E4E" w:rsidRDefault="003566A8" w:rsidP="003566A8">
            <w:pPr>
              <w:spacing w:before="40"/>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564BFB46" w14:textId="77777777" w:rsidTr="001D70AC">
        <w:tc>
          <w:tcPr>
            <w:tcW w:w="392" w:type="dxa"/>
            <w:tcBorders>
              <w:left w:val="single" w:sz="4" w:space="0" w:color="auto"/>
              <w:right w:val="single" w:sz="4" w:space="0" w:color="auto"/>
            </w:tcBorders>
          </w:tcPr>
          <w:p w14:paraId="07F9A19D" w14:textId="77777777" w:rsidR="003566A8" w:rsidRPr="00405E4E" w:rsidRDefault="003566A8" w:rsidP="003566A8">
            <w:pPr>
              <w:spacing w:before="40"/>
              <w:rPr>
                <w:rFonts w:cs="Arial"/>
                <w:sz w:val="23"/>
                <w:szCs w:val="23"/>
                <w:lang w:val="fr-CH"/>
              </w:rPr>
            </w:pPr>
          </w:p>
        </w:tc>
        <w:tc>
          <w:tcPr>
            <w:tcW w:w="8895" w:type="dxa"/>
            <w:gridSpan w:val="6"/>
            <w:tcBorders>
              <w:left w:val="single" w:sz="4" w:space="0" w:color="auto"/>
              <w:right w:val="single" w:sz="4" w:space="0" w:color="auto"/>
            </w:tcBorders>
          </w:tcPr>
          <w:p w14:paraId="0EB9CBBF" w14:textId="757CC484"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08CA0B59" w14:textId="77777777" w:rsidR="003566A8" w:rsidRPr="00405E4E" w:rsidRDefault="003566A8" w:rsidP="003566A8">
            <w:pPr>
              <w:rPr>
                <w:rFonts w:cs="Arial"/>
                <w:sz w:val="23"/>
                <w:szCs w:val="23"/>
                <w:lang w:val="fr-CH"/>
              </w:rPr>
            </w:pPr>
          </w:p>
          <w:p w14:paraId="4A220835" w14:textId="77777777" w:rsidR="003566A8" w:rsidRPr="00405E4E" w:rsidRDefault="003566A8" w:rsidP="003566A8">
            <w:pPr>
              <w:rPr>
                <w:rFonts w:cs="Arial"/>
                <w:sz w:val="23"/>
                <w:szCs w:val="23"/>
                <w:lang w:val="fr-CH"/>
              </w:rPr>
            </w:pPr>
          </w:p>
          <w:p w14:paraId="16A1BFE9" w14:textId="77777777" w:rsidR="003566A8" w:rsidRPr="00405E4E" w:rsidRDefault="003566A8" w:rsidP="003566A8">
            <w:pPr>
              <w:spacing w:before="40"/>
              <w:rPr>
                <w:rFonts w:cs="Arial"/>
                <w:sz w:val="23"/>
                <w:szCs w:val="23"/>
                <w:lang w:val="fr-CH"/>
              </w:rPr>
            </w:pPr>
          </w:p>
        </w:tc>
      </w:tr>
      <w:tr w:rsidR="003566A8" w:rsidRPr="00405E4E" w14:paraId="0C020DBF" w14:textId="77777777" w:rsidTr="0090032C">
        <w:tc>
          <w:tcPr>
            <w:tcW w:w="9287" w:type="dxa"/>
            <w:gridSpan w:val="7"/>
            <w:tcBorders>
              <w:left w:val="nil"/>
              <w:bottom w:val="single" w:sz="4" w:space="0" w:color="auto"/>
              <w:right w:val="nil"/>
            </w:tcBorders>
          </w:tcPr>
          <w:p w14:paraId="3BF39E06" w14:textId="77777777" w:rsidR="003566A8" w:rsidRPr="00405E4E" w:rsidRDefault="003566A8" w:rsidP="003566A8">
            <w:pPr>
              <w:spacing w:before="40"/>
              <w:rPr>
                <w:rFonts w:cs="Arial"/>
                <w:sz w:val="23"/>
                <w:szCs w:val="23"/>
                <w:lang w:val="fr-CH"/>
              </w:rPr>
            </w:pPr>
          </w:p>
        </w:tc>
      </w:tr>
      <w:tr w:rsidR="003566A8" w:rsidRPr="0076744C" w14:paraId="3F33133A" w14:textId="77777777" w:rsidTr="0090032C">
        <w:tc>
          <w:tcPr>
            <w:tcW w:w="9287" w:type="dxa"/>
            <w:gridSpan w:val="7"/>
            <w:tcBorders>
              <w:left w:val="single" w:sz="4" w:space="0" w:color="auto"/>
              <w:right w:val="single" w:sz="4" w:space="0" w:color="auto"/>
            </w:tcBorders>
          </w:tcPr>
          <w:p w14:paraId="45D60964" w14:textId="690816DD" w:rsidR="003566A8" w:rsidRPr="00405E4E" w:rsidRDefault="003566A8" w:rsidP="003566A8">
            <w:pPr>
              <w:spacing w:before="120" w:after="120"/>
              <w:ind w:left="426" w:hanging="426"/>
              <w:jc w:val="both"/>
              <w:rPr>
                <w:rFonts w:cs="Arial"/>
                <w:sz w:val="23"/>
                <w:szCs w:val="23"/>
                <w:lang w:val="fr-CH"/>
              </w:rPr>
            </w:pPr>
            <w:r w:rsidRPr="00405E4E">
              <w:rPr>
                <w:rFonts w:cs="Arial"/>
                <w:sz w:val="23"/>
                <w:szCs w:val="23"/>
                <w:lang w:val="fr-CH"/>
              </w:rPr>
              <w:t>1</w:t>
            </w:r>
            <w:r w:rsidR="00D90738" w:rsidRPr="00405E4E">
              <w:rPr>
                <w:rFonts w:cs="Arial"/>
                <w:sz w:val="23"/>
                <w:szCs w:val="23"/>
                <w:lang w:val="fr-CH"/>
              </w:rPr>
              <w:t>6</w:t>
            </w:r>
            <w:r w:rsidRPr="00405E4E">
              <w:rPr>
                <w:rFonts w:cs="Arial"/>
                <w:sz w:val="23"/>
                <w:szCs w:val="23"/>
                <w:lang w:val="fr-CH"/>
              </w:rPr>
              <w:t xml:space="preserve">. </w:t>
            </w:r>
            <w:r w:rsidR="00DF789D" w:rsidRPr="00405E4E">
              <w:rPr>
                <w:rFonts w:cs="Arial"/>
                <w:sz w:val="23"/>
                <w:szCs w:val="23"/>
                <w:lang w:val="fr-CH"/>
              </w:rPr>
              <w:t>A</w:t>
            </w:r>
            <w:r w:rsidR="00A77F89" w:rsidRPr="00405E4E">
              <w:rPr>
                <w:rFonts w:cs="Arial"/>
                <w:sz w:val="23"/>
                <w:szCs w:val="23"/>
                <w:lang w:val="fr-CH"/>
              </w:rPr>
              <w:t>pprouvez</w:t>
            </w:r>
            <w:r w:rsidR="00DF789D" w:rsidRPr="00405E4E">
              <w:rPr>
                <w:rFonts w:cs="Arial"/>
                <w:sz w:val="23"/>
                <w:szCs w:val="23"/>
                <w:lang w:val="fr-CH"/>
              </w:rPr>
              <w:t>-vous les contrôles prévus pour le maintien de la sécurité routière et de la sécurité de fonctionnement après l</w:t>
            </w:r>
            <w:r w:rsidR="006423FB" w:rsidRPr="00405E4E">
              <w:rPr>
                <w:rFonts w:cs="Arial"/>
                <w:sz w:val="23"/>
                <w:szCs w:val="23"/>
                <w:lang w:val="fr-CH"/>
              </w:rPr>
              <w:t>’</w:t>
            </w:r>
            <w:r w:rsidR="00DF789D" w:rsidRPr="00405E4E">
              <w:rPr>
                <w:rFonts w:cs="Arial"/>
                <w:sz w:val="23"/>
                <w:szCs w:val="23"/>
                <w:lang w:val="fr-CH"/>
              </w:rPr>
              <w:t>immatriculation</w:t>
            </w:r>
            <w:r w:rsidRPr="00405E4E">
              <w:rPr>
                <w:rFonts w:cs="Arial"/>
                <w:sz w:val="23"/>
                <w:szCs w:val="23"/>
                <w:lang w:val="fr-CH"/>
              </w:rPr>
              <w:t xml:space="preserve"> (</w:t>
            </w:r>
            <w:r w:rsidR="00DF789D" w:rsidRPr="00405E4E">
              <w:rPr>
                <w:rFonts w:cs="Arial"/>
                <w:sz w:val="23"/>
                <w:szCs w:val="23"/>
                <w:lang w:val="fr-CH"/>
              </w:rPr>
              <w:t>a</w:t>
            </w:r>
            <w:r w:rsidRPr="00405E4E">
              <w:rPr>
                <w:rFonts w:cs="Arial"/>
                <w:sz w:val="23"/>
                <w:szCs w:val="23"/>
                <w:lang w:val="fr-CH"/>
              </w:rPr>
              <w:t>rt.</w:t>
            </w:r>
            <w:r w:rsidR="00DF789D" w:rsidRPr="00405E4E">
              <w:rPr>
                <w:rFonts w:cs="Arial"/>
                <w:sz w:val="23"/>
                <w:szCs w:val="23"/>
                <w:lang w:val="fr-CH"/>
              </w:rPr>
              <w:t> </w:t>
            </w:r>
            <w:r w:rsidRPr="00405E4E">
              <w:rPr>
                <w:rFonts w:cs="Arial"/>
                <w:sz w:val="23"/>
                <w:szCs w:val="23"/>
                <w:lang w:val="fr-CH"/>
              </w:rPr>
              <w:t>15)</w:t>
            </w:r>
            <w:r w:rsidR="00DF789D" w:rsidRPr="00405E4E">
              <w:rPr>
                <w:rFonts w:cs="Arial"/>
                <w:sz w:val="23"/>
                <w:szCs w:val="23"/>
                <w:lang w:val="fr-CH"/>
              </w:rPr>
              <w:t> </w:t>
            </w:r>
            <w:r w:rsidRPr="00405E4E">
              <w:rPr>
                <w:rFonts w:cs="Arial"/>
                <w:sz w:val="23"/>
                <w:szCs w:val="23"/>
                <w:lang w:val="fr-CH"/>
              </w:rPr>
              <w:t>?</w:t>
            </w:r>
          </w:p>
        </w:tc>
      </w:tr>
      <w:tr w:rsidR="003566A8" w:rsidRPr="00405E4E" w14:paraId="4F81FBBB" w14:textId="77777777" w:rsidTr="001D70AC">
        <w:tc>
          <w:tcPr>
            <w:tcW w:w="392" w:type="dxa"/>
            <w:tcBorders>
              <w:left w:val="single" w:sz="4" w:space="0" w:color="auto"/>
              <w:right w:val="single" w:sz="4" w:space="0" w:color="auto"/>
            </w:tcBorders>
          </w:tcPr>
          <w:p w14:paraId="25756001" w14:textId="77777777" w:rsidR="003566A8" w:rsidRPr="00405E4E" w:rsidRDefault="003566A8" w:rsidP="003566A8">
            <w:pPr>
              <w:spacing w:before="40"/>
              <w:rPr>
                <w:rFonts w:cs="Arial"/>
                <w:sz w:val="23"/>
                <w:szCs w:val="23"/>
                <w:lang w:val="fr-CH"/>
              </w:rPr>
            </w:pPr>
          </w:p>
        </w:tc>
        <w:tc>
          <w:tcPr>
            <w:tcW w:w="2551" w:type="dxa"/>
            <w:tcBorders>
              <w:left w:val="single" w:sz="4" w:space="0" w:color="auto"/>
              <w:right w:val="single" w:sz="4" w:space="0" w:color="auto"/>
            </w:tcBorders>
          </w:tcPr>
          <w:p w14:paraId="22F0C83A" w14:textId="6C1F45F6" w:rsidR="003566A8" w:rsidRPr="00405E4E" w:rsidRDefault="003566A8" w:rsidP="003566A8">
            <w:pPr>
              <w:spacing w:before="4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544" w:type="dxa"/>
            <w:gridSpan w:val="4"/>
            <w:tcBorders>
              <w:left w:val="single" w:sz="4" w:space="0" w:color="auto"/>
              <w:right w:val="single" w:sz="4" w:space="0" w:color="auto"/>
            </w:tcBorders>
          </w:tcPr>
          <w:p w14:paraId="0A3E25F3" w14:textId="6E8911F3" w:rsidR="003566A8" w:rsidRPr="00405E4E" w:rsidRDefault="003566A8" w:rsidP="003566A8">
            <w:pPr>
              <w:spacing w:before="4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2800" w:type="dxa"/>
            <w:tcBorders>
              <w:left w:val="single" w:sz="4" w:space="0" w:color="auto"/>
              <w:right w:val="single" w:sz="4" w:space="0" w:color="auto"/>
            </w:tcBorders>
          </w:tcPr>
          <w:p w14:paraId="0D429CB1" w14:textId="7A4DD6F4" w:rsidR="003566A8" w:rsidRPr="00405E4E" w:rsidRDefault="003566A8" w:rsidP="003566A8">
            <w:pPr>
              <w:spacing w:before="40"/>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4D5715EF" w14:textId="77777777" w:rsidTr="001D70AC">
        <w:tc>
          <w:tcPr>
            <w:tcW w:w="392" w:type="dxa"/>
            <w:tcBorders>
              <w:left w:val="single" w:sz="4" w:space="0" w:color="auto"/>
              <w:right w:val="single" w:sz="4" w:space="0" w:color="auto"/>
            </w:tcBorders>
          </w:tcPr>
          <w:p w14:paraId="48A30F12" w14:textId="77777777" w:rsidR="003566A8" w:rsidRPr="00405E4E" w:rsidRDefault="003566A8" w:rsidP="003566A8">
            <w:pPr>
              <w:spacing w:before="40"/>
              <w:rPr>
                <w:rFonts w:cs="Arial"/>
                <w:sz w:val="23"/>
                <w:szCs w:val="23"/>
                <w:lang w:val="fr-CH"/>
              </w:rPr>
            </w:pPr>
          </w:p>
        </w:tc>
        <w:tc>
          <w:tcPr>
            <w:tcW w:w="8895" w:type="dxa"/>
            <w:gridSpan w:val="6"/>
            <w:tcBorders>
              <w:left w:val="single" w:sz="4" w:space="0" w:color="auto"/>
              <w:right w:val="single" w:sz="4" w:space="0" w:color="auto"/>
            </w:tcBorders>
          </w:tcPr>
          <w:p w14:paraId="32861316" w14:textId="29510299"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5C96FBE5" w14:textId="77777777" w:rsidR="003566A8" w:rsidRPr="00405E4E" w:rsidRDefault="003566A8" w:rsidP="003566A8">
            <w:pPr>
              <w:rPr>
                <w:rFonts w:cs="Arial"/>
                <w:sz w:val="23"/>
                <w:szCs w:val="23"/>
                <w:lang w:val="fr-CH"/>
              </w:rPr>
            </w:pPr>
          </w:p>
          <w:p w14:paraId="274A7648" w14:textId="77777777" w:rsidR="003566A8" w:rsidRPr="00405E4E" w:rsidRDefault="003566A8" w:rsidP="003566A8">
            <w:pPr>
              <w:rPr>
                <w:rFonts w:cs="Arial"/>
                <w:sz w:val="23"/>
                <w:szCs w:val="23"/>
                <w:lang w:val="fr-CH"/>
              </w:rPr>
            </w:pPr>
          </w:p>
          <w:p w14:paraId="6EA865D2" w14:textId="77777777" w:rsidR="003566A8" w:rsidRPr="00405E4E" w:rsidRDefault="003566A8" w:rsidP="003566A8">
            <w:pPr>
              <w:spacing w:before="40"/>
              <w:rPr>
                <w:rFonts w:cs="Arial"/>
                <w:sz w:val="23"/>
                <w:szCs w:val="23"/>
                <w:lang w:val="fr-CH"/>
              </w:rPr>
            </w:pPr>
          </w:p>
        </w:tc>
      </w:tr>
      <w:tr w:rsidR="003566A8" w:rsidRPr="00405E4E" w14:paraId="6623F114" w14:textId="77777777">
        <w:tc>
          <w:tcPr>
            <w:tcW w:w="9287" w:type="dxa"/>
            <w:gridSpan w:val="7"/>
            <w:tcBorders>
              <w:left w:val="nil"/>
              <w:right w:val="nil"/>
            </w:tcBorders>
          </w:tcPr>
          <w:p w14:paraId="20F15A5A" w14:textId="77777777" w:rsidR="003566A8" w:rsidRPr="00405E4E" w:rsidRDefault="003566A8" w:rsidP="003566A8">
            <w:pPr>
              <w:spacing w:before="40"/>
              <w:rPr>
                <w:rFonts w:cs="Arial"/>
                <w:sz w:val="23"/>
                <w:szCs w:val="23"/>
                <w:lang w:val="fr-CH"/>
              </w:rPr>
            </w:pPr>
          </w:p>
        </w:tc>
      </w:tr>
      <w:tr w:rsidR="003566A8" w:rsidRPr="0076744C" w14:paraId="598BEDA9" w14:textId="77777777">
        <w:tc>
          <w:tcPr>
            <w:tcW w:w="9287" w:type="dxa"/>
            <w:gridSpan w:val="7"/>
          </w:tcPr>
          <w:p w14:paraId="0BE489ED" w14:textId="58248BF6" w:rsidR="003566A8" w:rsidRPr="00405E4E" w:rsidRDefault="00D90738" w:rsidP="003566A8">
            <w:pPr>
              <w:spacing w:before="120" w:after="120"/>
              <w:ind w:left="425" w:hanging="425"/>
              <w:jc w:val="both"/>
              <w:rPr>
                <w:rFonts w:cs="Arial"/>
                <w:i/>
                <w:sz w:val="23"/>
                <w:szCs w:val="23"/>
                <w:lang w:val="fr-CH"/>
              </w:rPr>
            </w:pPr>
            <w:r w:rsidRPr="00405E4E">
              <w:rPr>
                <w:rFonts w:cs="Arial"/>
                <w:sz w:val="23"/>
                <w:szCs w:val="23"/>
                <w:lang w:val="fr-CH"/>
              </w:rPr>
              <w:t>17</w:t>
            </w:r>
            <w:r w:rsidR="003566A8" w:rsidRPr="00405E4E">
              <w:rPr>
                <w:rFonts w:cs="Arial"/>
                <w:sz w:val="23"/>
                <w:szCs w:val="23"/>
                <w:lang w:val="fr-CH"/>
              </w:rPr>
              <w:t xml:space="preserve">. </w:t>
            </w:r>
            <w:r w:rsidR="003566A8" w:rsidRPr="00405E4E">
              <w:rPr>
                <w:rFonts w:cs="Arial"/>
                <w:sz w:val="23"/>
                <w:szCs w:val="23"/>
                <w:lang w:val="fr-CH"/>
              </w:rPr>
              <w:tab/>
            </w:r>
            <w:r w:rsidR="00897BFB" w:rsidRPr="00405E4E">
              <w:rPr>
                <w:rFonts w:cs="Arial"/>
                <w:sz w:val="23"/>
                <w:szCs w:val="23"/>
                <w:lang w:val="fr-CH"/>
              </w:rPr>
              <w:t>A</w:t>
            </w:r>
            <w:r w:rsidR="00A77F89" w:rsidRPr="00405E4E">
              <w:rPr>
                <w:rFonts w:cs="Arial"/>
                <w:sz w:val="23"/>
                <w:szCs w:val="23"/>
                <w:lang w:val="fr-CH"/>
              </w:rPr>
              <w:t>pprouvez</w:t>
            </w:r>
            <w:r w:rsidR="00897BFB" w:rsidRPr="00405E4E">
              <w:rPr>
                <w:rFonts w:cs="Arial"/>
                <w:sz w:val="23"/>
                <w:szCs w:val="23"/>
                <w:lang w:val="fr-CH"/>
              </w:rPr>
              <w:t>-vous les précisions apportées concernant l</w:t>
            </w:r>
            <w:r w:rsidR="006423FB" w:rsidRPr="00405E4E">
              <w:rPr>
                <w:rFonts w:cs="Arial"/>
                <w:sz w:val="23"/>
                <w:szCs w:val="23"/>
                <w:lang w:val="fr-CH"/>
              </w:rPr>
              <w:t>’</w:t>
            </w:r>
            <w:r w:rsidR="00897BFB" w:rsidRPr="00405E4E">
              <w:rPr>
                <w:rFonts w:cs="Arial"/>
                <w:sz w:val="23"/>
                <w:szCs w:val="23"/>
                <w:lang w:val="fr-CH"/>
              </w:rPr>
              <w:t>application des clauses de sauvegarde des accords internationaux pour les véhicules équipés de systèmes d</w:t>
            </w:r>
            <w:r w:rsidR="006423FB" w:rsidRPr="00405E4E">
              <w:rPr>
                <w:rFonts w:cs="Arial"/>
                <w:sz w:val="23"/>
                <w:szCs w:val="23"/>
                <w:lang w:val="fr-CH"/>
              </w:rPr>
              <w:t>’</w:t>
            </w:r>
            <w:r w:rsidR="00897BFB" w:rsidRPr="00405E4E">
              <w:rPr>
                <w:rFonts w:cs="Arial"/>
                <w:sz w:val="23"/>
                <w:szCs w:val="23"/>
                <w:lang w:val="fr-CH"/>
              </w:rPr>
              <w:t>automatisation (art. 16) ?</w:t>
            </w:r>
          </w:p>
        </w:tc>
      </w:tr>
      <w:tr w:rsidR="003566A8" w:rsidRPr="00405E4E" w14:paraId="48DCBAB6" w14:textId="77777777" w:rsidTr="00FF095F">
        <w:tc>
          <w:tcPr>
            <w:tcW w:w="392" w:type="dxa"/>
          </w:tcPr>
          <w:p w14:paraId="68295ECF" w14:textId="77777777" w:rsidR="003566A8" w:rsidRPr="00405E4E" w:rsidRDefault="003566A8" w:rsidP="003566A8">
            <w:pPr>
              <w:spacing w:before="60" w:after="60"/>
              <w:rPr>
                <w:rFonts w:cs="Arial"/>
                <w:sz w:val="23"/>
                <w:szCs w:val="23"/>
                <w:lang w:val="fr-CH"/>
              </w:rPr>
            </w:pPr>
          </w:p>
        </w:tc>
        <w:tc>
          <w:tcPr>
            <w:tcW w:w="2551" w:type="dxa"/>
          </w:tcPr>
          <w:p w14:paraId="1627130D" w14:textId="578C545F"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7412AA1E" w14:textId="7AA6EAB0"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0B153D48" w14:textId="7D3CA226" w:rsidR="003566A8" w:rsidRPr="00405E4E" w:rsidRDefault="003566A8" w:rsidP="003566A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42DEDE16" w14:textId="77777777" w:rsidTr="001D70AC">
        <w:tc>
          <w:tcPr>
            <w:tcW w:w="392" w:type="dxa"/>
            <w:tcBorders>
              <w:bottom w:val="single" w:sz="4" w:space="0" w:color="auto"/>
            </w:tcBorders>
          </w:tcPr>
          <w:p w14:paraId="56F3C3DD" w14:textId="77777777" w:rsidR="003566A8" w:rsidRPr="00405E4E" w:rsidRDefault="003566A8" w:rsidP="003566A8">
            <w:pPr>
              <w:spacing w:before="120"/>
              <w:rPr>
                <w:rFonts w:cs="Arial"/>
                <w:sz w:val="23"/>
                <w:szCs w:val="23"/>
                <w:lang w:val="fr-CH"/>
              </w:rPr>
            </w:pPr>
          </w:p>
        </w:tc>
        <w:tc>
          <w:tcPr>
            <w:tcW w:w="8895" w:type="dxa"/>
            <w:gridSpan w:val="6"/>
            <w:tcBorders>
              <w:bottom w:val="single" w:sz="4" w:space="0" w:color="auto"/>
            </w:tcBorders>
          </w:tcPr>
          <w:p w14:paraId="60ADD6C4" w14:textId="45BD5177"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0815031C" w14:textId="77777777" w:rsidR="003566A8" w:rsidRPr="00405E4E" w:rsidRDefault="003566A8" w:rsidP="003566A8">
            <w:pPr>
              <w:rPr>
                <w:rFonts w:cs="Arial"/>
                <w:sz w:val="23"/>
                <w:szCs w:val="23"/>
                <w:lang w:val="fr-CH"/>
              </w:rPr>
            </w:pPr>
          </w:p>
          <w:p w14:paraId="2924FDD9" w14:textId="77777777" w:rsidR="003566A8" w:rsidRPr="00405E4E" w:rsidRDefault="003566A8" w:rsidP="003566A8">
            <w:pPr>
              <w:rPr>
                <w:rFonts w:cs="Arial"/>
                <w:sz w:val="23"/>
                <w:szCs w:val="23"/>
                <w:lang w:val="fr-CH"/>
              </w:rPr>
            </w:pPr>
          </w:p>
          <w:p w14:paraId="0B2B3BE9" w14:textId="77777777" w:rsidR="003566A8" w:rsidRPr="00405E4E" w:rsidRDefault="003566A8" w:rsidP="003566A8">
            <w:pPr>
              <w:rPr>
                <w:rFonts w:cs="Arial"/>
                <w:sz w:val="23"/>
                <w:szCs w:val="23"/>
                <w:lang w:val="fr-CH"/>
              </w:rPr>
            </w:pPr>
          </w:p>
          <w:p w14:paraId="14A61777" w14:textId="77777777" w:rsidR="003566A8" w:rsidRPr="00405E4E" w:rsidRDefault="003566A8" w:rsidP="003566A8">
            <w:pPr>
              <w:jc w:val="right"/>
              <w:rPr>
                <w:rFonts w:cs="Arial"/>
                <w:sz w:val="23"/>
                <w:szCs w:val="23"/>
                <w:lang w:val="fr-CH"/>
              </w:rPr>
            </w:pPr>
          </w:p>
        </w:tc>
      </w:tr>
      <w:tr w:rsidR="003566A8" w:rsidRPr="00405E4E" w14:paraId="035BF131" w14:textId="77777777">
        <w:tc>
          <w:tcPr>
            <w:tcW w:w="9287" w:type="dxa"/>
            <w:gridSpan w:val="7"/>
            <w:tcBorders>
              <w:left w:val="nil"/>
              <w:right w:val="nil"/>
            </w:tcBorders>
          </w:tcPr>
          <w:p w14:paraId="7AFAD21F" w14:textId="77777777" w:rsidR="003566A8" w:rsidRPr="00405E4E" w:rsidRDefault="003566A8" w:rsidP="003566A8">
            <w:pPr>
              <w:spacing w:before="40"/>
              <w:rPr>
                <w:rFonts w:cs="Arial"/>
                <w:sz w:val="23"/>
                <w:szCs w:val="23"/>
                <w:lang w:val="fr-CH"/>
              </w:rPr>
            </w:pPr>
          </w:p>
        </w:tc>
      </w:tr>
      <w:tr w:rsidR="003566A8" w:rsidRPr="0076744C" w14:paraId="3DF0AF89" w14:textId="77777777">
        <w:tc>
          <w:tcPr>
            <w:tcW w:w="9287" w:type="dxa"/>
            <w:gridSpan w:val="7"/>
          </w:tcPr>
          <w:p w14:paraId="79409713" w14:textId="389AEA34" w:rsidR="003566A8" w:rsidRPr="00405E4E" w:rsidRDefault="003566A8" w:rsidP="00FE2A3C">
            <w:pPr>
              <w:spacing w:before="120" w:after="120"/>
              <w:ind w:left="425" w:hanging="425"/>
              <w:jc w:val="both"/>
              <w:rPr>
                <w:rFonts w:cs="Arial"/>
                <w:i/>
                <w:sz w:val="23"/>
                <w:szCs w:val="23"/>
                <w:lang w:val="fr-CH"/>
              </w:rPr>
            </w:pPr>
            <w:r w:rsidRPr="00405E4E">
              <w:rPr>
                <w:rFonts w:cs="Arial"/>
                <w:sz w:val="23"/>
                <w:szCs w:val="23"/>
                <w:lang w:val="fr-CH"/>
              </w:rPr>
              <w:t>1</w:t>
            </w:r>
            <w:r w:rsidR="00D90738" w:rsidRPr="00405E4E">
              <w:rPr>
                <w:rFonts w:cs="Arial"/>
                <w:sz w:val="23"/>
                <w:szCs w:val="23"/>
                <w:lang w:val="fr-CH"/>
              </w:rPr>
              <w:t>8</w:t>
            </w:r>
            <w:r w:rsidRPr="00405E4E">
              <w:rPr>
                <w:rFonts w:cs="Arial"/>
                <w:sz w:val="23"/>
                <w:szCs w:val="23"/>
                <w:lang w:val="fr-CH"/>
              </w:rPr>
              <w:t xml:space="preserve">. </w:t>
            </w:r>
            <w:r w:rsidRPr="00405E4E">
              <w:rPr>
                <w:rFonts w:cs="Arial"/>
                <w:sz w:val="23"/>
                <w:szCs w:val="23"/>
                <w:lang w:val="fr-CH"/>
              </w:rPr>
              <w:tab/>
            </w:r>
            <w:r w:rsidR="00B0178F" w:rsidRPr="00405E4E">
              <w:rPr>
                <w:rFonts w:cs="Arial"/>
                <w:sz w:val="23"/>
                <w:szCs w:val="23"/>
                <w:lang w:val="fr-CH"/>
              </w:rPr>
              <w:t>A</w:t>
            </w:r>
            <w:r w:rsidR="00B0178F">
              <w:rPr>
                <w:rFonts w:cs="Arial"/>
                <w:sz w:val="23"/>
                <w:szCs w:val="23"/>
                <w:lang w:val="fr-CH"/>
              </w:rPr>
              <w:t>ccept</w:t>
            </w:r>
            <w:r w:rsidR="00B0178F" w:rsidRPr="00405E4E">
              <w:rPr>
                <w:rFonts w:cs="Arial"/>
                <w:sz w:val="23"/>
                <w:szCs w:val="23"/>
                <w:lang w:val="fr-CH"/>
              </w:rPr>
              <w:t>ez</w:t>
            </w:r>
            <w:r w:rsidR="00FE2A3C" w:rsidRPr="00405E4E">
              <w:rPr>
                <w:rFonts w:cs="Arial"/>
                <w:sz w:val="23"/>
                <w:szCs w:val="23"/>
                <w:lang w:val="fr-CH"/>
              </w:rPr>
              <w:t>-vous que les cantons ne soient pas autorisés à déléguer les contrôles subséquents de véhicules sans conducteur à des entreprises ou à des organisations privées, mais qu</w:t>
            </w:r>
            <w:r w:rsidR="006423FB" w:rsidRPr="00405E4E">
              <w:rPr>
                <w:rFonts w:cs="Arial"/>
                <w:sz w:val="23"/>
                <w:szCs w:val="23"/>
                <w:lang w:val="fr-CH"/>
              </w:rPr>
              <w:t>’</w:t>
            </w:r>
            <w:r w:rsidR="00FE2A3C" w:rsidRPr="00405E4E">
              <w:rPr>
                <w:rFonts w:cs="Arial"/>
                <w:sz w:val="23"/>
                <w:szCs w:val="23"/>
                <w:lang w:val="fr-CH"/>
              </w:rPr>
              <w:t>ils puissent demander que certaines vérifications techniques soient effectuées par un organe d</w:t>
            </w:r>
            <w:r w:rsidR="006423FB" w:rsidRPr="00405E4E">
              <w:rPr>
                <w:rFonts w:cs="Arial"/>
                <w:sz w:val="23"/>
                <w:szCs w:val="23"/>
                <w:lang w:val="fr-CH"/>
              </w:rPr>
              <w:t>’</w:t>
            </w:r>
            <w:r w:rsidR="00FE2A3C" w:rsidRPr="00405E4E">
              <w:rPr>
                <w:rFonts w:cs="Arial"/>
                <w:sz w:val="23"/>
                <w:szCs w:val="23"/>
                <w:lang w:val="fr-CH"/>
              </w:rPr>
              <w:t>expertise reconnu par l</w:t>
            </w:r>
            <w:r w:rsidR="006423FB" w:rsidRPr="00405E4E">
              <w:rPr>
                <w:rFonts w:cs="Arial"/>
                <w:sz w:val="23"/>
                <w:szCs w:val="23"/>
                <w:lang w:val="fr-CH"/>
              </w:rPr>
              <w:t>’</w:t>
            </w:r>
            <w:r w:rsidR="00FE2A3C" w:rsidRPr="00405E4E">
              <w:rPr>
                <w:rFonts w:cs="Arial"/>
                <w:sz w:val="23"/>
                <w:szCs w:val="23"/>
                <w:lang w:val="fr-CH"/>
              </w:rPr>
              <w:t xml:space="preserve">OFROU ou les faire réaliser à la charge du détenteur du véhicule </w:t>
            </w:r>
            <w:r w:rsidRPr="00405E4E">
              <w:rPr>
                <w:rFonts w:cs="Arial"/>
                <w:sz w:val="23"/>
                <w:szCs w:val="23"/>
                <w:lang w:val="fr-CH"/>
              </w:rPr>
              <w:t>(</w:t>
            </w:r>
            <w:r w:rsidR="00FE2A3C" w:rsidRPr="00405E4E">
              <w:rPr>
                <w:rFonts w:cs="Arial"/>
                <w:sz w:val="23"/>
                <w:szCs w:val="23"/>
                <w:lang w:val="fr-CH"/>
              </w:rPr>
              <w:t>a</w:t>
            </w:r>
            <w:r w:rsidRPr="00405E4E">
              <w:rPr>
                <w:rFonts w:cs="Arial"/>
                <w:sz w:val="23"/>
                <w:szCs w:val="23"/>
                <w:lang w:val="fr-CH"/>
              </w:rPr>
              <w:t>rt.</w:t>
            </w:r>
            <w:r w:rsidR="00FE2A3C" w:rsidRPr="00405E4E">
              <w:rPr>
                <w:rFonts w:cs="Arial"/>
                <w:sz w:val="23"/>
                <w:szCs w:val="23"/>
                <w:lang w:val="fr-CH"/>
              </w:rPr>
              <w:t> </w:t>
            </w:r>
            <w:r w:rsidRPr="00405E4E">
              <w:rPr>
                <w:rFonts w:cs="Arial"/>
                <w:sz w:val="23"/>
                <w:szCs w:val="23"/>
                <w:lang w:val="fr-CH"/>
              </w:rPr>
              <w:t>17)</w:t>
            </w:r>
            <w:r w:rsidR="00FE2A3C" w:rsidRPr="00405E4E">
              <w:rPr>
                <w:rFonts w:cs="Arial"/>
                <w:sz w:val="23"/>
                <w:szCs w:val="23"/>
                <w:lang w:val="fr-CH"/>
              </w:rPr>
              <w:t> </w:t>
            </w:r>
            <w:r w:rsidRPr="00405E4E">
              <w:rPr>
                <w:rFonts w:cs="Arial"/>
                <w:sz w:val="23"/>
                <w:szCs w:val="23"/>
                <w:lang w:val="fr-CH"/>
              </w:rPr>
              <w:t>?</w:t>
            </w:r>
          </w:p>
        </w:tc>
      </w:tr>
      <w:tr w:rsidR="003566A8" w:rsidRPr="00405E4E" w14:paraId="0BB44373" w14:textId="77777777" w:rsidTr="00FF095F">
        <w:tc>
          <w:tcPr>
            <w:tcW w:w="392" w:type="dxa"/>
          </w:tcPr>
          <w:p w14:paraId="558AE985" w14:textId="77777777" w:rsidR="003566A8" w:rsidRPr="00405E4E" w:rsidRDefault="003566A8" w:rsidP="003566A8">
            <w:pPr>
              <w:spacing w:before="60" w:after="60"/>
              <w:rPr>
                <w:rFonts w:cs="Arial"/>
                <w:sz w:val="23"/>
                <w:szCs w:val="23"/>
                <w:lang w:val="fr-CH"/>
              </w:rPr>
            </w:pPr>
          </w:p>
        </w:tc>
        <w:tc>
          <w:tcPr>
            <w:tcW w:w="2551" w:type="dxa"/>
          </w:tcPr>
          <w:p w14:paraId="4D2D697C" w14:textId="7BE5E62F"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62348F8A" w14:textId="6D8CBAF7"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157384A4" w14:textId="29DE4410" w:rsidR="003566A8" w:rsidRPr="00405E4E" w:rsidRDefault="003566A8" w:rsidP="003566A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09CDFF05" w14:textId="77777777" w:rsidTr="001D70AC">
        <w:tc>
          <w:tcPr>
            <w:tcW w:w="392" w:type="dxa"/>
            <w:tcBorders>
              <w:bottom w:val="single" w:sz="4" w:space="0" w:color="auto"/>
            </w:tcBorders>
          </w:tcPr>
          <w:p w14:paraId="1D8C4B47" w14:textId="77777777" w:rsidR="003566A8" w:rsidRPr="00405E4E" w:rsidRDefault="003566A8" w:rsidP="003566A8">
            <w:pPr>
              <w:spacing w:before="120"/>
              <w:rPr>
                <w:rFonts w:cs="Arial"/>
                <w:sz w:val="23"/>
                <w:szCs w:val="23"/>
                <w:lang w:val="fr-CH"/>
              </w:rPr>
            </w:pPr>
          </w:p>
        </w:tc>
        <w:tc>
          <w:tcPr>
            <w:tcW w:w="8895" w:type="dxa"/>
            <w:gridSpan w:val="6"/>
            <w:tcBorders>
              <w:bottom w:val="single" w:sz="4" w:space="0" w:color="auto"/>
            </w:tcBorders>
          </w:tcPr>
          <w:p w14:paraId="2A30949F" w14:textId="627D15C4"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24C26996" w14:textId="77777777" w:rsidR="003566A8" w:rsidRPr="00405E4E" w:rsidRDefault="003566A8" w:rsidP="003566A8">
            <w:pPr>
              <w:rPr>
                <w:rFonts w:cs="Arial"/>
                <w:sz w:val="23"/>
                <w:szCs w:val="23"/>
                <w:lang w:val="fr-CH"/>
              </w:rPr>
            </w:pPr>
          </w:p>
          <w:p w14:paraId="51596074" w14:textId="77777777" w:rsidR="003566A8" w:rsidRPr="00405E4E" w:rsidRDefault="003566A8" w:rsidP="003566A8">
            <w:pPr>
              <w:rPr>
                <w:rFonts w:cs="Arial"/>
                <w:sz w:val="23"/>
                <w:szCs w:val="23"/>
                <w:lang w:val="fr-CH"/>
              </w:rPr>
            </w:pPr>
          </w:p>
          <w:p w14:paraId="6CD62E7C" w14:textId="77777777" w:rsidR="003566A8" w:rsidRPr="00405E4E" w:rsidRDefault="003566A8" w:rsidP="003566A8">
            <w:pPr>
              <w:rPr>
                <w:rFonts w:cs="Arial"/>
                <w:sz w:val="23"/>
                <w:szCs w:val="23"/>
                <w:lang w:val="fr-CH"/>
              </w:rPr>
            </w:pPr>
          </w:p>
          <w:p w14:paraId="6FC23DE9" w14:textId="77777777" w:rsidR="003566A8" w:rsidRPr="00405E4E" w:rsidRDefault="003566A8" w:rsidP="003566A8">
            <w:pPr>
              <w:jc w:val="right"/>
              <w:rPr>
                <w:rFonts w:cs="Arial"/>
                <w:sz w:val="23"/>
                <w:szCs w:val="23"/>
                <w:lang w:val="fr-CH"/>
              </w:rPr>
            </w:pPr>
          </w:p>
        </w:tc>
      </w:tr>
      <w:tr w:rsidR="003566A8" w:rsidRPr="00405E4E" w14:paraId="78BC3984" w14:textId="77777777">
        <w:tc>
          <w:tcPr>
            <w:tcW w:w="9287" w:type="dxa"/>
            <w:gridSpan w:val="7"/>
            <w:tcBorders>
              <w:left w:val="nil"/>
              <w:right w:val="nil"/>
            </w:tcBorders>
          </w:tcPr>
          <w:p w14:paraId="3EBD2188" w14:textId="77777777" w:rsidR="003566A8" w:rsidRPr="00405E4E" w:rsidRDefault="003566A8" w:rsidP="003566A8">
            <w:pPr>
              <w:spacing w:before="40"/>
              <w:rPr>
                <w:rFonts w:cs="Arial"/>
                <w:sz w:val="23"/>
                <w:szCs w:val="23"/>
                <w:lang w:val="fr-CH"/>
              </w:rPr>
            </w:pPr>
          </w:p>
        </w:tc>
      </w:tr>
      <w:tr w:rsidR="003566A8" w:rsidRPr="0076744C" w14:paraId="1BD1418F" w14:textId="77777777">
        <w:tc>
          <w:tcPr>
            <w:tcW w:w="9287" w:type="dxa"/>
            <w:gridSpan w:val="7"/>
          </w:tcPr>
          <w:p w14:paraId="67F7785C" w14:textId="66253F78" w:rsidR="003566A8" w:rsidRPr="00405E4E" w:rsidRDefault="003566A8" w:rsidP="003566A8">
            <w:pPr>
              <w:spacing w:before="120" w:after="120"/>
              <w:ind w:left="425" w:hanging="425"/>
              <w:jc w:val="both"/>
              <w:rPr>
                <w:rFonts w:cs="Arial"/>
                <w:sz w:val="23"/>
                <w:szCs w:val="23"/>
                <w:lang w:val="fr-CH"/>
              </w:rPr>
            </w:pPr>
            <w:r w:rsidRPr="00405E4E">
              <w:rPr>
                <w:rFonts w:cs="Arial"/>
                <w:sz w:val="23"/>
                <w:szCs w:val="23"/>
                <w:lang w:val="fr-CH"/>
              </w:rPr>
              <w:t>1</w:t>
            </w:r>
            <w:r w:rsidR="00D90738" w:rsidRPr="00405E4E">
              <w:rPr>
                <w:rFonts w:cs="Arial"/>
                <w:sz w:val="23"/>
                <w:szCs w:val="23"/>
                <w:lang w:val="fr-CH"/>
              </w:rPr>
              <w:t>9</w:t>
            </w:r>
            <w:r w:rsidRPr="00405E4E">
              <w:rPr>
                <w:rFonts w:cs="Arial"/>
                <w:sz w:val="23"/>
                <w:szCs w:val="23"/>
                <w:lang w:val="fr-CH"/>
              </w:rPr>
              <w:t xml:space="preserve">. </w:t>
            </w:r>
            <w:r w:rsidR="004E0DF0" w:rsidRPr="00405E4E">
              <w:rPr>
                <w:rFonts w:cs="Arial"/>
                <w:sz w:val="23"/>
                <w:szCs w:val="23"/>
                <w:lang w:val="fr-CH"/>
              </w:rPr>
              <w:t>A</w:t>
            </w:r>
            <w:r w:rsidR="00A77F89" w:rsidRPr="00405E4E">
              <w:rPr>
                <w:rFonts w:cs="Arial"/>
                <w:sz w:val="23"/>
                <w:szCs w:val="23"/>
                <w:lang w:val="fr-CH"/>
              </w:rPr>
              <w:t>pprouvez</w:t>
            </w:r>
            <w:r w:rsidR="004E0DF0" w:rsidRPr="00405E4E">
              <w:rPr>
                <w:rFonts w:cs="Arial"/>
                <w:sz w:val="23"/>
                <w:szCs w:val="23"/>
                <w:lang w:val="fr-CH"/>
              </w:rPr>
              <w:t xml:space="preserve">-vous la </w:t>
            </w:r>
            <w:r w:rsidR="00B0178F" w:rsidRPr="00405E4E">
              <w:rPr>
                <w:rFonts w:cs="Arial"/>
                <w:sz w:val="23"/>
                <w:szCs w:val="23"/>
                <w:lang w:val="fr-CH"/>
              </w:rPr>
              <w:t>r</w:t>
            </w:r>
            <w:r w:rsidR="00B0178F">
              <w:rPr>
                <w:rFonts w:cs="Arial"/>
                <w:sz w:val="23"/>
                <w:szCs w:val="23"/>
                <w:lang w:val="fr-CH"/>
              </w:rPr>
              <w:t>é</w:t>
            </w:r>
            <w:r w:rsidR="00B0178F" w:rsidRPr="00405E4E">
              <w:rPr>
                <w:rFonts w:cs="Arial"/>
                <w:sz w:val="23"/>
                <w:szCs w:val="23"/>
                <w:lang w:val="fr-CH"/>
              </w:rPr>
              <w:t xml:space="preserve">glementation </w:t>
            </w:r>
            <w:r w:rsidR="004E0DF0" w:rsidRPr="00405E4E">
              <w:rPr>
                <w:rFonts w:cs="Arial"/>
                <w:sz w:val="23"/>
                <w:szCs w:val="23"/>
                <w:lang w:val="fr-CH"/>
              </w:rPr>
              <w:t>relative aux fins autorisées du traitement des données de l</w:t>
            </w:r>
            <w:r w:rsidR="006423FB" w:rsidRPr="00405E4E">
              <w:rPr>
                <w:rFonts w:cs="Arial"/>
                <w:sz w:val="23"/>
                <w:szCs w:val="23"/>
                <w:lang w:val="fr-CH"/>
              </w:rPr>
              <w:t>’</w:t>
            </w:r>
            <w:r w:rsidR="004E0DF0" w:rsidRPr="00405E4E">
              <w:rPr>
                <w:rFonts w:cs="Arial"/>
                <w:sz w:val="23"/>
                <w:szCs w:val="23"/>
                <w:lang w:val="fr-CH"/>
              </w:rPr>
              <w:t>enregistreur de mode de conduite au sens de l</w:t>
            </w:r>
            <w:r w:rsidR="006423FB" w:rsidRPr="00405E4E">
              <w:rPr>
                <w:rFonts w:cs="Arial"/>
                <w:sz w:val="23"/>
                <w:szCs w:val="23"/>
                <w:lang w:val="fr-CH"/>
              </w:rPr>
              <w:t>’</w:t>
            </w:r>
            <w:r w:rsidR="004E0DF0" w:rsidRPr="00405E4E">
              <w:rPr>
                <w:rFonts w:cs="Arial"/>
                <w:sz w:val="23"/>
                <w:szCs w:val="23"/>
                <w:lang w:val="fr-CH"/>
              </w:rPr>
              <w:t>art. 25</w:t>
            </w:r>
            <w:r w:rsidR="004E0DF0" w:rsidRPr="00405E4E">
              <w:rPr>
                <w:rFonts w:cs="Arial"/>
                <w:i/>
                <w:iCs/>
                <w:sz w:val="23"/>
                <w:szCs w:val="23"/>
                <w:lang w:val="fr-CH"/>
              </w:rPr>
              <w:t>g</w:t>
            </w:r>
            <w:r w:rsidR="004E0DF0" w:rsidRPr="00405E4E">
              <w:rPr>
                <w:rFonts w:cs="Arial"/>
                <w:sz w:val="23"/>
                <w:szCs w:val="23"/>
                <w:lang w:val="fr-CH"/>
              </w:rPr>
              <w:t>, al. 3, LCR</w:t>
            </w:r>
            <w:r w:rsidRPr="00405E4E">
              <w:rPr>
                <w:rFonts w:cs="Arial"/>
                <w:sz w:val="23"/>
                <w:szCs w:val="23"/>
                <w:lang w:val="fr-CH"/>
              </w:rPr>
              <w:t xml:space="preserve"> (</w:t>
            </w:r>
            <w:r w:rsidR="004E0DF0" w:rsidRPr="00405E4E">
              <w:rPr>
                <w:rFonts w:cs="Arial"/>
                <w:sz w:val="23"/>
                <w:szCs w:val="23"/>
                <w:lang w:val="fr-CH"/>
              </w:rPr>
              <w:t>a</w:t>
            </w:r>
            <w:r w:rsidRPr="00405E4E">
              <w:rPr>
                <w:rFonts w:cs="Arial"/>
                <w:sz w:val="23"/>
                <w:szCs w:val="23"/>
                <w:lang w:val="fr-CH"/>
              </w:rPr>
              <w:t>rt.</w:t>
            </w:r>
            <w:r w:rsidR="004E0DF0" w:rsidRPr="00405E4E">
              <w:rPr>
                <w:rFonts w:cs="Arial"/>
                <w:sz w:val="23"/>
                <w:szCs w:val="23"/>
                <w:lang w:val="fr-CH"/>
              </w:rPr>
              <w:t> </w:t>
            </w:r>
            <w:r w:rsidRPr="00405E4E">
              <w:rPr>
                <w:rFonts w:cs="Arial"/>
                <w:sz w:val="23"/>
                <w:szCs w:val="23"/>
                <w:lang w:val="fr-CH"/>
              </w:rPr>
              <w:t>18)</w:t>
            </w:r>
            <w:r w:rsidR="00B0178F">
              <w:rPr>
                <w:rFonts w:cs="Arial"/>
                <w:sz w:val="23"/>
                <w:szCs w:val="23"/>
                <w:lang w:val="fr-CH"/>
              </w:rPr>
              <w:t> </w:t>
            </w:r>
            <w:r w:rsidRPr="00405E4E">
              <w:rPr>
                <w:rFonts w:cs="Arial"/>
                <w:sz w:val="23"/>
                <w:szCs w:val="23"/>
                <w:lang w:val="fr-CH"/>
              </w:rPr>
              <w:t>?</w:t>
            </w:r>
          </w:p>
        </w:tc>
      </w:tr>
      <w:tr w:rsidR="003566A8" w:rsidRPr="00405E4E" w14:paraId="51ACFA2C" w14:textId="77777777" w:rsidTr="00FF095F">
        <w:tc>
          <w:tcPr>
            <w:tcW w:w="392" w:type="dxa"/>
          </w:tcPr>
          <w:p w14:paraId="45CCC026" w14:textId="77777777" w:rsidR="003566A8" w:rsidRPr="00405E4E" w:rsidRDefault="003566A8" w:rsidP="003566A8">
            <w:pPr>
              <w:spacing w:before="60" w:after="60"/>
              <w:rPr>
                <w:rFonts w:cs="Arial"/>
                <w:sz w:val="23"/>
                <w:szCs w:val="23"/>
                <w:lang w:val="fr-CH"/>
              </w:rPr>
            </w:pPr>
          </w:p>
        </w:tc>
        <w:tc>
          <w:tcPr>
            <w:tcW w:w="2551" w:type="dxa"/>
          </w:tcPr>
          <w:p w14:paraId="5AF44A4B" w14:textId="064B763D"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68D30CF0" w14:textId="149B663C"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03A45066" w14:textId="65CCCA55" w:rsidR="003566A8" w:rsidRPr="00405E4E" w:rsidRDefault="003566A8" w:rsidP="003566A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29FFAE67" w14:textId="77777777" w:rsidTr="001D70AC">
        <w:tc>
          <w:tcPr>
            <w:tcW w:w="392" w:type="dxa"/>
            <w:tcBorders>
              <w:bottom w:val="single" w:sz="4" w:space="0" w:color="auto"/>
            </w:tcBorders>
          </w:tcPr>
          <w:p w14:paraId="74064EC3" w14:textId="77777777" w:rsidR="003566A8" w:rsidRPr="00405E4E" w:rsidRDefault="003566A8" w:rsidP="003566A8">
            <w:pPr>
              <w:spacing w:before="120"/>
              <w:rPr>
                <w:rFonts w:cs="Arial"/>
                <w:sz w:val="23"/>
                <w:szCs w:val="23"/>
                <w:lang w:val="fr-CH"/>
              </w:rPr>
            </w:pPr>
          </w:p>
        </w:tc>
        <w:tc>
          <w:tcPr>
            <w:tcW w:w="8895" w:type="dxa"/>
            <w:gridSpan w:val="6"/>
            <w:tcBorders>
              <w:bottom w:val="single" w:sz="4" w:space="0" w:color="auto"/>
            </w:tcBorders>
          </w:tcPr>
          <w:p w14:paraId="31087472" w14:textId="20A5C495"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2C67F895" w14:textId="77777777" w:rsidR="003566A8" w:rsidRPr="00405E4E" w:rsidRDefault="003566A8" w:rsidP="003566A8">
            <w:pPr>
              <w:rPr>
                <w:rFonts w:cs="Arial"/>
                <w:sz w:val="23"/>
                <w:szCs w:val="23"/>
                <w:lang w:val="fr-CH"/>
              </w:rPr>
            </w:pPr>
          </w:p>
          <w:p w14:paraId="2BB82454" w14:textId="77777777" w:rsidR="003566A8" w:rsidRPr="00405E4E" w:rsidRDefault="003566A8" w:rsidP="003566A8">
            <w:pPr>
              <w:rPr>
                <w:rFonts w:cs="Arial"/>
                <w:sz w:val="23"/>
                <w:szCs w:val="23"/>
                <w:lang w:val="fr-CH"/>
              </w:rPr>
            </w:pPr>
          </w:p>
          <w:p w14:paraId="525666D5" w14:textId="77777777" w:rsidR="003566A8" w:rsidRPr="00405E4E" w:rsidRDefault="003566A8" w:rsidP="003566A8">
            <w:pPr>
              <w:rPr>
                <w:rFonts w:cs="Arial"/>
                <w:sz w:val="23"/>
                <w:szCs w:val="23"/>
                <w:lang w:val="fr-CH"/>
              </w:rPr>
            </w:pPr>
          </w:p>
          <w:p w14:paraId="57B3DBAF" w14:textId="77777777" w:rsidR="003566A8" w:rsidRPr="00405E4E" w:rsidRDefault="003566A8" w:rsidP="003566A8">
            <w:pPr>
              <w:jc w:val="right"/>
              <w:rPr>
                <w:rFonts w:cs="Arial"/>
                <w:sz w:val="23"/>
                <w:szCs w:val="23"/>
                <w:lang w:val="fr-CH"/>
              </w:rPr>
            </w:pPr>
          </w:p>
        </w:tc>
      </w:tr>
      <w:tr w:rsidR="003566A8" w:rsidRPr="00405E4E" w14:paraId="358B829C" w14:textId="77777777">
        <w:tc>
          <w:tcPr>
            <w:tcW w:w="9287" w:type="dxa"/>
            <w:gridSpan w:val="7"/>
            <w:tcBorders>
              <w:left w:val="nil"/>
              <w:right w:val="nil"/>
            </w:tcBorders>
          </w:tcPr>
          <w:p w14:paraId="50D2797D" w14:textId="77777777" w:rsidR="003566A8" w:rsidRPr="00405E4E" w:rsidRDefault="003566A8" w:rsidP="003566A8">
            <w:pPr>
              <w:spacing w:before="40" w:after="40"/>
              <w:ind w:left="425" w:hanging="425"/>
              <w:jc w:val="both"/>
              <w:rPr>
                <w:rFonts w:cs="Arial"/>
                <w:sz w:val="23"/>
                <w:szCs w:val="23"/>
                <w:lang w:val="fr-CH"/>
              </w:rPr>
            </w:pPr>
          </w:p>
        </w:tc>
      </w:tr>
      <w:tr w:rsidR="003566A8" w:rsidRPr="0076744C" w14:paraId="5B272846" w14:textId="77777777">
        <w:tc>
          <w:tcPr>
            <w:tcW w:w="9287" w:type="dxa"/>
            <w:gridSpan w:val="7"/>
          </w:tcPr>
          <w:p w14:paraId="441E581D" w14:textId="3E00CA91" w:rsidR="003566A8" w:rsidRPr="00405E4E" w:rsidRDefault="00D90738" w:rsidP="003566A8">
            <w:pPr>
              <w:spacing w:before="120" w:after="120"/>
              <w:ind w:left="425" w:hanging="425"/>
              <w:jc w:val="both"/>
              <w:rPr>
                <w:rFonts w:cs="Arial"/>
                <w:i/>
                <w:sz w:val="23"/>
                <w:szCs w:val="23"/>
                <w:lang w:val="fr-CH"/>
              </w:rPr>
            </w:pPr>
            <w:r w:rsidRPr="00405E4E">
              <w:rPr>
                <w:rFonts w:cs="Arial"/>
                <w:sz w:val="23"/>
                <w:szCs w:val="23"/>
                <w:lang w:val="fr-CH"/>
              </w:rPr>
              <w:t>20</w:t>
            </w:r>
            <w:r w:rsidR="003566A8" w:rsidRPr="00405E4E">
              <w:rPr>
                <w:rFonts w:cs="Arial"/>
                <w:sz w:val="23"/>
                <w:szCs w:val="23"/>
                <w:lang w:val="fr-CH"/>
              </w:rPr>
              <w:t xml:space="preserve">. </w:t>
            </w:r>
            <w:r w:rsidR="003566A8" w:rsidRPr="00405E4E">
              <w:rPr>
                <w:rFonts w:cs="Arial"/>
                <w:sz w:val="23"/>
                <w:szCs w:val="23"/>
                <w:lang w:val="fr-CH"/>
              </w:rPr>
              <w:tab/>
            </w:r>
            <w:r w:rsidR="004E0DF0" w:rsidRPr="00405E4E">
              <w:rPr>
                <w:rFonts w:cs="Arial"/>
                <w:sz w:val="23"/>
                <w:szCs w:val="23"/>
                <w:lang w:val="fr-CH"/>
              </w:rPr>
              <w:t>A</w:t>
            </w:r>
            <w:r w:rsidR="00A77F89" w:rsidRPr="00405E4E">
              <w:rPr>
                <w:rFonts w:cs="Arial"/>
                <w:sz w:val="23"/>
                <w:szCs w:val="23"/>
                <w:lang w:val="fr-CH"/>
              </w:rPr>
              <w:t>pprouvez</w:t>
            </w:r>
            <w:r w:rsidR="004E0DF0" w:rsidRPr="00405E4E">
              <w:rPr>
                <w:rFonts w:cs="Arial"/>
                <w:sz w:val="23"/>
                <w:szCs w:val="23"/>
                <w:lang w:val="fr-CH"/>
              </w:rPr>
              <w:t xml:space="preserve">-vous la </w:t>
            </w:r>
            <w:r w:rsidR="00B0178F" w:rsidRPr="00405E4E">
              <w:rPr>
                <w:rFonts w:cs="Arial"/>
                <w:sz w:val="23"/>
                <w:szCs w:val="23"/>
                <w:lang w:val="fr-CH"/>
              </w:rPr>
              <w:t>r</w:t>
            </w:r>
            <w:r w:rsidR="00B0178F">
              <w:rPr>
                <w:rFonts w:cs="Arial"/>
                <w:sz w:val="23"/>
                <w:szCs w:val="23"/>
                <w:lang w:val="fr-CH"/>
              </w:rPr>
              <w:t>é</w:t>
            </w:r>
            <w:r w:rsidR="00B0178F" w:rsidRPr="00405E4E">
              <w:rPr>
                <w:rFonts w:cs="Arial"/>
                <w:sz w:val="23"/>
                <w:szCs w:val="23"/>
                <w:lang w:val="fr-CH"/>
              </w:rPr>
              <w:t xml:space="preserve">glementation </w:t>
            </w:r>
            <w:r w:rsidR="004E0DF0" w:rsidRPr="00405E4E">
              <w:rPr>
                <w:rFonts w:cs="Arial"/>
                <w:sz w:val="23"/>
                <w:szCs w:val="23"/>
                <w:lang w:val="fr-CH"/>
              </w:rPr>
              <w:t>relative au traitement des données dans le cadre de l</w:t>
            </w:r>
            <w:r w:rsidR="006423FB" w:rsidRPr="00405E4E">
              <w:rPr>
                <w:rFonts w:cs="Arial"/>
                <w:sz w:val="23"/>
                <w:szCs w:val="23"/>
                <w:lang w:val="fr-CH"/>
              </w:rPr>
              <w:t>’</w:t>
            </w:r>
            <w:r w:rsidR="004E0DF0" w:rsidRPr="00405E4E">
              <w:rPr>
                <w:rFonts w:cs="Arial"/>
                <w:sz w:val="23"/>
                <w:szCs w:val="23"/>
                <w:lang w:val="fr-CH"/>
              </w:rPr>
              <w:t>exécution</w:t>
            </w:r>
            <w:r w:rsidRPr="00405E4E">
              <w:rPr>
                <w:rFonts w:cs="Arial"/>
                <w:sz w:val="23"/>
                <w:szCs w:val="23"/>
                <w:lang w:val="fr-CH"/>
              </w:rPr>
              <w:t xml:space="preserve"> </w:t>
            </w:r>
            <w:r w:rsidR="003566A8" w:rsidRPr="00405E4E">
              <w:rPr>
                <w:rFonts w:cs="Arial"/>
                <w:sz w:val="23"/>
                <w:szCs w:val="23"/>
                <w:lang w:val="fr-CH"/>
              </w:rPr>
              <w:t>(</w:t>
            </w:r>
            <w:r w:rsidR="004E0DF0" w:rsidRPr="00405E4E">
              <w:rPr>
                <w:rFonts w:cs="Arial"/>
                <w:sz w:val="23"/>
                <w:szCs w:val="23"/>
                <w:lang w:val="fr-CH"/>
              </w:rPr>
              <w:t>a</w:t>
            </w:r>
            <w:r w:rsidR="003566A8" w:rsidRPr="00405E4E">
              <w:rPr>
                <w:rFonts w:cs="Arial"/>
                <w:sz w:val="23"/>
                <w:szCs w:val="23"/>
                <w:lang w:val="fr-CH"/>
              </w:rPr>
              <w:t>rt.</w:t>
            </w:r>
            <w:r w:rsidR="004E0DF0" w:rsidRPr="00405E4E">
              <w:rPr>
                <w:rFonts w:cs="Arial"/>
                <w:sz w:val="23"/>
                <w:szCs w:val="23"/>
                <w:lang w:val="fr-CH"/>
              </w:rPr>
              <w:t> </w:t>
            </w:r>
            <w:r w:rsidR="003566A8" w:rsidRPr="00405E4E">
              <w:rPr>
                <w:rFonts w:cs="Arial"/>
                <w:sz w:val="23"/>
                <w:szCs w:val="23"/>
                <w:lang w:val="fr-CH"/>
              </w:rPr>
              <w:t>19)</w:t>
            </w:r>
            <w:r w:rsidR="004E0DF0" w:rsidRPr="00405E4E">
              <w:rPr>
                <w:rFonts w:cs="Arial"/>
                <w:sz w:val="23"/>
                <w:szCs w:val="23"/>
                <w:lang w:val="fr-CH"/>
              </w:rPr>
              <w:t> </w:t>
            </w:r>
            <w:r w:rsidR="003566A8" w:rsidRPr="00405E4E">
              <w:rPr>
                <w:rFonts w:cs="Arial"/>
                <w:sz w:val="23"/>
                <w:szCs w:val="23"/>
                <w:lang w:val="fr-CH"/>
              </w:rPr>
              <w:t>?</w:t>
            </w:r>
          </w:p>
        </w:tc>
      </w:tr>
      <w:tr w:rsidR="003566A8" w:rsidRPr="00405E4E" w14:paraId="45CD5E80" w14:textId="77777777" w:rsidTr="00FF095F">
        <w:tc>
          <w:tcPr>
            <w:tcW w:w="392" w:type="dxa"/>
          </w:tcPr>
          <w:p w14:paraId="0840FA2C" w14:textId="77777777" w:rsidR="003566A8" w:rsidRPr="00405E4E" w:rsidRDefault="003566A8" w:rsidP="003566A8">
            <w:pPr>
              <w:spacing w:before="60" w:after="60"/>
              <w:rPr>
                <w:rFonts w:cs="Arial"/>
                <w:sz w:val="23"/>
                <w:szCs w:val="23"/>
                <w:lang w:val="fr-CH"/>
              </w:rPr>
            </w:pPr>
          </w:p>
        </w:tc>
        <w:tc>
          <w:tcPr>
            <w:tcW w:w="2551" w:type="dxa"/>
          </w:tcPr>
          <w:p w14:paraId="3FCA1D50" w14:textId="60002F89"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47D349CC" w14:textId="2C5354D2" w:rsidR="003566A8" w:rsidRPr="00405E4E" w:rsidRDefault="003566A8" w:rsidP="003566A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0FC2F8BF" w14:textId="1553D4A1" w:rsidR="003566A8" w:rsidRPr="00405E4E" w:rsidRDefault="003566A8" w:rsidP="003566A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3566A8" w:rsidRPr="00405E4E" w14:paraId="46B963F3" w14:textId="77777777" w:rsidTr="001D70AC">
        <w:tc>
          <w:tcPr>
            <w:tcW w:w="392" w:type="dxa"/>
            <w:tcBorders>
              <w:bottom w:val="single" w:sz="4" w:space="0" w:color="auto"/>
            </w:tcBorders>
          </w:tcPr>
          <w:p w14:paraId="72AF274B" w14:textId="77777777" w:rsidR="003566A8" w:rsidRPr="00405E4E" w:rsidRDefault="003566A8" w:rsidP="003566A8">
            <w:pPr>
              <w:spacing w:before="120"/>
              <w:rPr>
                <w:rFonts w:cs="Arial"/>
                <w:sz w:val="23"/>
                <w:szCs w:val="23"/>
                <w:lang w:val="fr-CH"/>
              </w:rPr>
            </w:pPr>
          </w:p>
        </w:tc>
        <w:tc>
          <w:tcPr>
            <w:tcW w:w="8895" w:type="dxa"/>
            <w:gridSpan w:val="6"/>
            <w:tcBorders>
              <w:bottom w:val="single" w:sz="4" w:space="0" w:color="auto"/>
            </w:tcBorders>
          </w:tcPr>
          <w:p w14:paraId="44835D6F" w14:textId="3ACE178C" w:rsidR="003566A8" w:rsidRPr="00405E4E" w:rsidRDefault="009C5E22" w:rsidP="003566A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7EA44875" w14:textId="77777777" w:rsidR="003566A8" w:rsidRPr="00405E4E" w:rsidRDefault="003566A8" w:rsidP="003566A8">
            <w:pPr>
              <w:rPr>
                <w:rFonts w:cs="Arial"/>
                <w:sz w:val="23"/>
                <w:szCs w:val="23"/>
                <w:lang w:val="fr-CH"/>
              </w:rPr>
            </w:pPr>
          </w:p>
          <w:p w14:paraId="7F7CA83C" w14:textId="77777777" w:rsidR="003566A8" w:rsidRPr="00405E4E" w:rsidRDefault="003566A8" w:rsidP="003566A8">
            <w:pPr>
              <w:rPr>
                <w:rFonts w:cs="Arial"/>
                <w:sz w:val="23"/>
                <w:szCs w:val="23"/>
                <w:lang w:val="fr-CH"/>
              </w:rPr>
            </w:pPr>
          </w:p>
          <w:p w14:paraId="6C4F1030" w14:textId="77777777" w:rsidR="003566A8" w:rsidRPr="00405E4E" w:rsidRDefault="003566A8" w:rsidP="003566A8">
            <w:pPr>
              <w:rPr>
                <w:rFonts w:cs="Arial"/>
                <w:sz w:val="23"/>
                <w:szCs w:val="23"/>
                <w:lang w:val="fr-CH"/>
              </w:rPr>
            </w:pPr>
          </w:p>
          <w:p w14:paraId="302CEE29" w14:textId="77777777" w:rsidR="003566A8" w:rsidRPr="00405E4E" w:rsidRDefault="003566A8" w:rsidP="003566A8">
            <w:pPr>
              <w:jc w:val="right"/>
              <w:rPr>
                <w:rFonts w:cs="Arial"/>
                <w:sz w:val="23"/>
                <w:szCs w:val="23"/>
                <w:lang w:val="fr-CH"/>
              </w:rPr>
            </w:pPr>
          </w:p>
        </w:tc>
      </w:tr>
      <w:tr w:rsidR="003566A8" w:rsidRPr="00405E4E" w14:paraId="0F4758FA" w14:textId="77777777" w:rsidTr="00FF095F">
        <w:tc>
          <w:tcPr>
            <w:tcW w:w="9287" w:type="dxa"/>
            <w:gridSpan w:val="7"/>
            <w:tcBorders>
              <w:left w:val="nil"/>
              <w:bottom w:val="single" w:sz="4" w:space="0" w:color="auto"/>
              <w:right w:val="nil"/>
            </w:tcBorders>
          </w:tcPr>
          <w:p w14:paraId="513C3EF0" w14:textId="77777777" w:rsidR="003566A8" w:rsidRPr="00405E4E" w:rsidRDefault="003566A8" w:rsidP="003566A8">
            <w:pPr>
              <w:spacing w:before="40"/>
              <w:rPr>
                <w:rFonts w:cs="Arial"/>
                <w:sz w:val="23"/>
                <w:szCs w:val="23"/>
                <w:lang w:val="fr-CH"/>
              </w:rPr>
            </w:pPr>
          </w:p>
        </w:tc>
      </w:tr>
      <w:tr w:rsidR="00D90738" w:rsidRPr="0076744C" w14:paraId="219B7EDD" w14:textId="77777777" w:rsidTr="00CE5576">
        <w:trPr>
          <w:trHeight w:val="308"/>
        </w:trPr>
        <w:tc>
          <w:tcPr>
            <w:tcW w:w="9287" w:type="dxa"/>
            <w:gridSpan w:val="7"/>
            <w:tcBorders>
              <w:left w:val="single" w:sz="4" w:space="0" w:color="auto"/>
              <w:right w:val="single" w:sz="4" w:space="0" w:color="auto"/>
            </w:tcBorders>
          </w:tcPr>
          <w:p w14:paraId="0AC779E2" w14:textId="7A8B219D" w:rsidR="00D90738" w:rsidRPr="00405E4E" w:rsidRDefault="00D90738" w:rsidP="00FF095F">
            <w:pPr>
              <w:spacing w:before="120" w:after="120"/>
              <w:ind w:left="425" w:hanging="425"/>
              <w:rPr>
                <w:rFonts w:cs="Arial"/>
                <w:sz w:val="23"/>
                <w:szCs w:val="23"/>
                <w:lang w:val="fr-CH"/>
              </w:rPr>
            </w:pPr>
            <w:r w:rsidRPr="00405E4E">
              <w:rPr>
                <w:rFonts w:cs="Arial"/>
                <w:sz w:val="23"/>
                <w:szCs w:val="23"/>
                <w:lang w:val="fr-CH"/>
              </w:rPr>
              <w:t xml:space="preserve">21. </w:t>
            </w:r>
            <w:r w:rsidR="00B0178F" w:rsidRPr="00405E4E">
              <w:rPr>
                <w:rFonts w:cs="Arial"/>
                <w:sz w:val="23"/>
                <w:szCs w:val="23"/>
                <w:lang w:val="fr-CH"/>
              </w:rPr>
              <w:t>A</w:t>
            </w:r>
            <w:r w:rsidR="00B0178F">
              <w:rPr>
                <w:rFonts w:cs="Arial"/>
                <w:sz w:val="23"/>
                <w:szCs w:val="23"/>
                <w:lang w:val="fr-CH"/>
              </w:rPr>
              <w:t>ccept</w:t>
            </w:r>
            <w:r w:rsidR="00B0178F" w:rsidRPr="00405E4E">
              <w:rPr>
                <w:rFonts w:cs="Arial"/>
                <w:sz w:val="23"/>
                <w:szCs w:val="23"/>
                <w:lang w:val="fr-CH"/>
              </w:rPr>
              <w:t>ez</w:t>
            </w:r>
            <w:r w:rsidR="00B57B6C" w:rsidRPr="00405E4E">
              <w:rPr>
                <w:rFonts w:cs="Arial"/>
                <w:sz w:val="23"/>
                <w:szCs w:val="23"/>
                <w:lang w:val="fr-CH"/>
              </w:rPr>
              <w:t xml:space="preserve">-vous que les données </w:t>
            </w:r>
            <w:r w:rsidR="00B0178F">
              <w:rPr>
                <w:rFonts w:cs="Arial"/>
                <w:sz w:val="23"/>
                <w:szCs w:val="23"/>
                <w:lang w:val="fr-CH"/>
              </w:rPr>
              <w:t>de</w:t>
            </w:r>
            <w:r w:rsidR="00B57B6C" w:rsidRPr="00405E4E">
              <w:rPr>
                <w:rFonts w:cs="Arial"/>
                <w:sz w:val="23"/>
                <w:szCs w:val="23"/>
                <w:lang w:val="fr-CH"/>
              </w:rPr>
              <w:t xml:space="preserve"> l</w:t>
            </w:r>
            <w:r w:rsidR="006423FB" w:rsidRPr="00405E4E">
              <w:rPr>
                <w:rFonts w:cs="Arial"/>
                <w:sz w:val="23"/>
                <w:szCs w:val="23"/>
                <w:lang w:val="fr-CH"/>
              </w:rPr>
              <w:t>’</w:t>
            </w:r>
            <w:r w:rsidR="00B57B6C" w:rsidRPr="00405E4E">
              <w:rPr>
                <w:rFonts w:cs="Arial"/>
                <w:sz w:val="23"/>
                <w:szCs w:val="23"/>
                <w:lang w:val="fr-CH"/>
              </w:rPr>
              <w:t>enregistreur de mode de conduite puissent être détruites sans le consentement des personnes concernées aux fins de la mise au rebut du véhicule</w:t>
            </w:r>
            <w:r w:rsidRPr="00405E4E">
              <w:rPr>
                <w:rFonts w:cs="Arial"/>
                <w:sz w:val="23"/>
                <w:szCs w:val="23"/>
                <w:lang w:val="fr-CH"/>
              </w:rPr>
              <w:t xml:space="preserve"> (</w:t>
            </w:r>
            <w:r w:rsidR="00B57B6C" w:rsidRPr="00405E4E">
              <w:rPr>
                <w:rFonts w:cs="Arial"/>
                <w:sz w:val="23"/>
                <w:szCs w:val="23"/>
                <w:lang w:val="fr-CH"/>
              </w:rPr>
              <w:t>a</w:t>
            </w:r>
            <w:r w:rsidRPr="00405E4E">
              <w:rPr>
                <w:rFonts w:cs="Arial"/>
                <w:sz w:val="23"/>
                <w:szCs w:val="23"/>
                <w:lang w:val="fr-CH"/>
              </w:rPr>
              <w:t>rt.</w:t>
            </w:r>
            <w:r w:rsidR="00B57B6C" w:rsidRPr="00405E4E">
              <w:rPr>
                <w:rFonts w:cs="Arial"/>
                <w:sz w:val="23"/>
                <w:szCs w:val="23"/>
                <w:lang w:val="fr-CH"/>
              </w:rPr>
              <w:t> </w:t>
            </w:r>
            <w:r w:rsidRPr="00405E4E">
              <w:rPr>
                <w:rFonts w:cs="Arial"/>
                <w:sz w:val="23"/>
                <w:szCs w:val="23"/>
                <w:lang w:val="fr-CH"/>
              </w:rPr>
              <w:t>20)</w:t>
            </w:r>
            <w:r w:rsidR="00B57B6C" w:rsidRPr="00405E4E">
              <w:rPr>
                <w:rFonts w:cs="Arial"/>
                <w:sz w:val="23"/>
                <w:szCs w:val="23"/>
                <w:lang w:val="fr-CH"/>
              </w:rPr>
              <w:t> </w:t>
            </w:r>
            <w:r w:rsidRPr="00405E4E">
              <w:rPr>
                <w:rFonts w:cs="Arial"/>
                <w:sz w:val="23"/>
                <w:szCs w:val="23"/>
                <w:lang w:val="fr-CH"/>
              </w:rPr>
              <w:t>?</w:t>
            </w:r>
          </w:p>
        </w:tc>
      </w:tr>
      <w:tr w:rsidR="00D90738" w:rsidRPr="00405E4E" w14:paraId="4A29C7FE" w14:textId="77777777" w:rsidTr="009A25E8">
        <w:trPr>
          <w:trHeight w:val="306"/>
        </w:trPr>
        <w:tc>
          <w:tcPr>
            <w:tcW w:w="392" w:type="dxa"/>
            <w:tcBorders>
              <w:left w:val="single" w:sz="4" w:space="0" w:color="auto"/>
              <w:right w:val="single" w:sz="4" w:space="0" w:color="auto"/>
            </w:tcBorders>
          </w:tcPr>
          <w:p w14:paraId="5F1B4B65" w14:textId="77777777" w:rsidR="00D90738" w:rsidRPr="00405E4E" w:rsidRDefault="00D90738" w:rsidP="00FF095F">
            <w:pPr>
              <w:spacing w:before="60" w:after="60"/>
              <w:ind w:left="329" w:hanging="329"/>
              <w:rPr>
                <w:rFonts w:cs="Arial"/>
                <w:sz w:val="23"/>
                <w:szCs w:val="23"/>
                <w:lang w:val="fr-CH"/>
              </w:rPr>
            </w:pPr>
          </w:p>
        </w:tc>
        <w:tc>
          <w:tcPr>
            <w:tcW w:w="2965" w:type="dxa"/>
            <w:gridSpan w:val="2"/>
            <w:tcBorders>
              <w:left w:val="single" w:sz="4" w:space="0" w:color="auto"/>
              <w:right w:val="single" w:sz="4" w:space="0" w:color="auto"/>
            </w:tcBorders>
          </w:tcPr>
          <w:p w14:paraId="4B3D1502" w14:textId="7E6E373F" w:rsidR="00D90738" w:rsidRPr="00405E4E" w:rsidRDefault="00D90738" w:rsidP="00FF095F">
            <w:pPr>
              <w:spacing w:before="60" w:after="60"/>
              <w:ind w:left="329" w:hanging="329"/>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2965" w:type="dxa"/>
            <w:gridSpan w:val="2"/>
            <w:tcBorders>
              <w:left w:val="single" w:sz="4" w:space="0" w:color="auto"/>
              <w:right w:val="single" w:sz="4" w:space="0" w:color="auto"/>
            </w:tcBorders>
          </w:tcPr>
          <w:p w14:paraId="015BD342" w14:textId="087013B7" w:rsidR="00D90738" w:rsidRPr="00405E4E" w:rsidRDefault="00D90738" w:rsidP="00FF095F">
            <w:pPr>
              <w:spacing w:before="60" w:after="60"/>
              <w:ind w:left="329" w:hanging="329"/>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2965" w:type="dxa"/>
            <w:gridSpan w:val="2"/>
            <w:tcBorders>
              <w:left w:val="single" w:sz="4" w:space="0" w:color="auto"/>
              <w:right w:val="single" w:sz="4" w:space="0" w:color="auto"/>
            </w:tcBorders>
          </w:tcPr>
          <w:p w14:paraId="01202B4D" w14:textId="3FBDD36F" w:rsidR="00D90738" w:rsidRPr="00405E4E" w:rsidRDefault="00D90738" w:rsidP="00FF095F">
            <w:pPr>
              <w:spacing w:before="60" w:after="60"/>
              <w:ind w:left="329" w:hanging="329"/>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1829A97C" w14:textId="77777777" w:rsidTr="00FF095F">
        <w:trPr>
          <w:trHeight w:val="306"/>
        </w:trPr>
        <w:tc>
          <w:tcPr>
            <w:tcW w:w="392" w:type="dxa"/>
            <w:tcBorders>
              <w:left w:val="single" w:sz="4" w:space="0" w:color="auto"/>
              <w:right w:val="single" w:sz="4" w:space="0" w:color="auto"/>
            </w:tcBorders>
          </w:tcPr>
          <w:p w14:paraId="09B03994" w14:textId="77777777" w:rsidR="00D90738" w:rsidRPr="00405E4E" w:rsidRDefault="00D90738" w:rsidP="00D90738">
            <w:pPr>
              <w:spacing w:before="40"/>
              <w:rPr>
                <w:rFonts w:cs="Arial"/>
                <w:sz w:val="23"/>
                <w:szCs w:val="23"/>
                <w:lang w:val="fr-CH"/>
              </w:rPr>
            </w:pPr>
          </w:p>
        </w:tc>
        <w:tc>
          <w:tcPr>
            <w:tcW w:w="8895" w:type="dxa"/>
            <w:gridSpan w:val="6"/>
            <w:tcBorders>
              <w:left w:val="single" w:sz="4" w:space="0" w:color="auto"/>
              <w:right w:val="single" w:sz="4" w:space="0" w:color="auto"/>
            </w:tcBorders>
          </w:tcPr>
          <w:p w14:paraId="3F5933EB" w14:textId="480B42E8"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5C298DDE" w14:textId="77777777" w:rsidR="00D90738" w:rsidRPr="00405E4E" w:rsidRDefault="00D90738" w:rsidP="00D90738">
            <w:pPr>
              <w:rPr>
                <w:rFonts w:cs="Arial"/>
                <w:sz w:val="23"/>
                <w:szCs w:val="23"/>
                <w:lang w:val="fr-CH"/>
              </w:rPr>
            </w:pPr>
          </w:p>
          <w:p w14:paraId="41347323" w14:textId="77777777" w:rsidR="00D90738" w:rsidRPr="00405E4E" w:rsidRDefault="00D90738" w:rsidP="00D90738">
            <w:pPr>
              <w:rPr>
                <w:rFonts w:cs="Arial"/>
                <w:sz w:val="23"/>
                <w:szCs w:val="23"/>
                <w:lang w:val="fr-CH"/>
              </w:rPr>
            </w:pPr>
          </w:p>
          <w:p w14:paraId="1431D85D" w14:textId="77777777" w:rsidR="00D90738" w:rsidRPr="00405E4E" w:rsidRDefault="00D90738" w:rsidP="00D90738">
            <w:pPr>
              <w:rPr>
                <w:rFonts w:cs="Arial"/>
                <w:sz w:val="23"/>
                <w:szCs w:val="23"/>
                <w:lang w:val="fr-CH"/>
              </w:rPr>
            </w:pPr>
          </w:p>
          <w:p w14:paraId="3FEA3CC2" w14:textId="384D5485" w:rsidR="00D90738" w:rsidRPr="00405E4E" w:rsidRDefault="00D90738" w:rsidP="00D90738">
            <w:pPr>
              <w:spacing w:before="40"/>
              <w:rPr>
                <w:rFonts w:cs="Arial"/>
                <w:sz w:val="23"/>
                <w:szCs w:val="23"/>
                <w:lang w:val="fr-CH"/>
              </w:rPr>
            </w:pPr>
          </w:p>
        </w:tc>
      </w:tr>
      <w:tr w:rsidR="00D90738" w:rsidRPr="00405E4E" w14:paraId="7549E8E1" w14:textId="77777777">
        <w:tc>
          <w:tcPr>
            <w:tcW w:w="9287" w:type="dxa"/>
            <w:gridSpan w:val="7"/>
            <w:tcBorders>
              <w:left w:val="nil"/>
              <w:right w:val="nil"/>
            </w:tcBorders>
          </w:tcPr>
          <w:p w14:paraId="391BA9B2" w14:textId="77777777" w:rsidR="00D90738" w:rsidRPr="00405E4E" w:rsidRDefault="00D90738" w:rsidP="00D90738">
            <w:pPr>
              <w:spacing w:before="40"/>
              <w:rPr>
                <w:rFonts w:cs="Arial"/>
                <w:sz w:val="23"/>
                <w:szCs w:val="23"/>
                <w:lang w:val="fr-CH"/>
              </w:rPr>
            </w:pPr>
          </w:p>
        </w:tc>
      </w:tr>
      <w:tr w:rsidR="00D90738" w:rsidRPr="0076744C" w14:paraId="4477CD87" w14:textId="77777777">
        <w:tc>
          <w:tcPr>
            <w:tcW w:w="9287" w:type="dxa"/>
            <w:gridSpan w:val="7"/>
          </w:tcPr>
          <w:p w14:paraId="3F2D35DA" w14:textId="6F0AC068" w:rsidR="00D90738" w:rsidRPr="00405E4E" w:rsidRDefault="00D90738" w:rsidP="00D90738">
            <w:pPr>
              <w:spacing w:before="120" w:after="120"/>
              <w:ind w:left="425" w:hanging="425"/>
              <w:jc w:val="both"/>
              <w:rPr>
                <w:rFonts w:cs="Arial"/>
                <w:i/>
                <w:sz w:val="23"/>
                <w:szCs w:val="23"/>
                <w:lang w:val="fr-CH"/>
              </w:rPr>
            </w:pPr>
            <w:r w:rsidRPr="00405E4E">
              <w:rPr>
                <w:rFonts w:cs="Arial"/>
                <w:sz w:val="23"/>
                <w:szCs w:val="23"/>
                <w:lang w:val="fr-CH"/>
              </w:rPr>
              <w:lastRenderedPageBreak/>
              <w:t>2</w:t>
            </w:r>
            <w:r w:rsidR="00F75E7F" w:rsidRPr="00405E4E">
              <w:rPr>
                <w:rFonts w:cs="Arial"/>
                <w:sz w:val="23"/>
                <w:szCs w:val="23"/>
                <w:lang w:val="fr-CH"/>
              </w:rPr>
              <w:t>2</w:t>
            </w:r>
            <w:r w:rsidRPr="00405E4E">
              <w:rPr>
                <w:rFonts w:cs="Arial"/>
                <w:sz w:val="23"/>
                <w:szCs w:val="23"/>
                <w:lang w:val="fr-CH"/>
              </w:rPr>
              <w:t xml:space="preserve">. </w:t>
            </w:r>
            <w:r w:rsidRPr="00405E4E">
              <w:rPr>
                <w:rFonts w:cs="Arial"/>
                <w:sz w:val="23"/>
                <w:szCs w:val="23"/>
                <w:lang w:val="fr-CH"/>
              </w:rPr>
              <w:tab/>
            </w:r>
            <w:r w:rsidR="003D23CE" w:rsidRPr="00405E4E">
              <w:rPr>
                <w:rFonts w:cs="Arial"/>
                <w:sz w:val="23"/>
                <w:szCs w:val="23"/>
                <w:lang w:val="fr-CH"/>
              </w:rPr>
              <w:t>A</w:t>
            </w:r>
            <w:r w:rsidR="003D23CE">
              <w:rPr>
                <w:rFonts w:cs="Arial"/>
                <w:sz w:val="23"/>
                <w:szCs w:val="23"/>
                <w:lang w:val="fr-CH"/>
              </w:rPr>
              <w:t>ccept</w:t>
            </w:r>
            <w:r w:rsidR="003D23CE" w:rsidRPr="00405E4E">
              <w:rPr>
                <w:rFonts w:cs="Arial"/>
                <w:sz w:val="23"/>
                <w:szCs w:val="23"/>
                <w:lang w:val="fr-CH"/>
              </w:rPr>
              <w:t>ez</w:t>
            </w:r>
            <w:r w:rsidR="003424F4" w:rsidRPr="00405E4E">
              <w:rPr>
                <w:rFonts w:cs="Arial"/>
                <w:sz w:val="23"/>
                <w:szCs w:val="23"/>
                <w:lang w:val="fr-CH"/>
              </w:rPr>
              <w:t>-vous que quiconque vend, loue ou met en leasing à titre professionnel un véhicule pourvu d</w:t>
            </w:r>
            <w:r w:rsidR="006423FB" w:rsidRPr="00405E4E">
              <w:rPr>
                <w:rFonts w:cs="Arial"/>
                <w:sz w:val="23"/>
                <w:szCs w:val="23"/>
                <w:lang w:val="fr-CH"/>
              </w:rPr>
              <w:t>’</w:t>
            </w:r>
            <w:r w:rsidR="003424F4" w:rsidRPr="00405E4E">
              <w:rPr>
                <w:rFonts w:cs="Arial"/>
                <w:sz w:val="23"/>
                <w:szCs w:val="23"/>
                <w:lang w:val="fr-CH"/>
              </w:rPr>
              <w:t>un dispositif émettant des demandes de transition doive expliquer clairement à la partie contractante la manière d</w:t>
            </w:r>
            <w:r w:rsidR="006423FB" w:rsidRPr="00405E4E">
              <w:rPr>
                <w:rFonts w:cs="Arial"/>
                <w:sz w:val="23"/>
                <w:szCs w:val="23"/>
                <w:lang w:val="fr-CH"/>
              </w:rPr>
              <w:t>’</w:t>
            </w:r>
            <w:r w:rsidR="003424F4" w:rsidRPr="00405E4E">
              <w:rPr>
                <w:rFonts w:cs="Arial"/>
                <w:sz w:val="23"/>
                <w:szCs w:val="23"/>
                <w:lang w:val="fr-CH"/>
              </w:rPr>
              <w:t>utiliser le système d</w:t>
            </w:r>
            <w:r w:rsidR="006423FB" w:rsidRPr="00405E4E">
              <w:rPr>
                <w:rFonts w:cs="Arial"/>
                <w:sz w:val="23"/>
                <w:szCs w:val="23"/>
                <w:lang w:val="fr-CH"/>
              </w:rPr>
              <w:t>’</w:t>
            </w:r>
            <w:r w:rsidR="003424F4" w:rsidRPr="00405E4E">
              <w:rPr>
                <w:rFonts w:cs="Arial"/>
                <w:sz w:val="23"/>
                <w:szCs w:val="23"/>
                <w:lang w:val="fr-CH"/>
              </w:rPr>
              <w:t>automatisation conformément à sa destination ainsi que la fonction d</w:t>
            </w:r>
            <w:r w:rsidR="006423FB" w:rsidRPr="00405E4E">
              <w:rPr>
                <w:rFonts w:cs="Arial"/>
                <w:sz w:val="23"/>
                <w:szCs w:val="23"/>
                <w:lang w:val="fr-CH"/>
              </w:rPr>
              <w:t>’</w:t>
            </w:r>
            <w:r w:rsidR="003424F4" w:rsidRPr="00405E4E">
              <w:rPr>
                <w:rFonts w:cs="Arial"/>
                <w:sz w:val="23"/>
                <w:szCs w:val="23"/>
                <w:lang w:val="fr-CH"/>
              </w:rPr>
              <w:t>enregistrement de l</w:t>
            </w:r>
            <w:r w:rsidR="006423FB" w:rsidRPr="00405E4E">
              <w:rPr>
                <w:rFonts w:cs="Arial"/>
                <w:sz w:val="23"/>
                <w:szCs w:val="23"/>
                <w:lang w:val="fr-CH"/>
              </w:rPr>
              <w:t>’</w:t>
            </w:r>
            <w:r w:rsidR="003424F4" w:rsidRPr="00405E4E">
              <w:rPr>
                <w:rFonts w:cs="Arial"/>
                <w:sz w:val="23"/>
                <w:szCs w:val="23"/>
                <w:lang w:val="fr-CH"/>
              </w:rPr>
              <w:t>enregistreur de mode de conduite et en conserver l</w:t>
            </w:r>
            <w:r w:rsidR="006423FB" w:rsidRPr="00405E4E">
              <w:rPr>
                <w:rFonts w:cs="Arial"/>
                <w:sz w:val="23"/>
                <w:szCs w:val="23"/>
                <w:lang w:val="fr-CH"/>
              </w:rPr>
              <w:t>’</w:t>
            </w:r>
            <w:r w:rsidR="003424F4" w:rsidRPr="00405E4E">
              <w:rPr>
                <w:rFonts w:cs="Arial"/>
                <w:sz w:val="23"/>
                <w:szCs w:val="23"/>
                <w:lang w:val="fr-CH"/>
              </w:rPr>
              <w:t xml:space="preserve">attestation écrite pendant dix ans </w:t>
            </w:r>
            <w:r w:rsidRPr="00405E4E">
              <w:rPr>
                <w:rFonts w:cs="Arial"/>
                <w:sz w:val="23"/>
                <w:szCs w:val="23"/>
                <w:lang w:val="fr-CH"/>
              </w:rPr>
              <w:t>(</w:t>
            </w:r>
            <w:r w:rsidR="003424F4" w:rsidRPr="00405E4E">
              <w:rPr>
                <w:rFonts w:cs="Arial"/>
                <w:sz w:val="23"/>
                <w:szCs w:val="23"/>
                <w:lang w:val="fr-CH"/>
              </w:rPr>
              <w:t>a</w:t>
            </w:r>
            <w:r w:rsidRPr="00405E4E">
              <w:rPr>
                <w:rFonts w:cs="Arial"/>
                <w:sz w:val="23"/>
                <w:szCs w:val="23"/>
                <w:lang w:val="fr-CH"/>
              </w:rPr>
              <w:t>rt.</w:t>
            </w:r>
            <w:r w:rsidR="003424F4" w:rsidRPr="00405E4E">
              <w:rPr>
                <w:rFonts w:cs="Arial"/>
                <w:sz w:val="23"/>
                <w:szCs w:val="23"/>
                <w:lang w:val="fr-CH"/>
              </w:rPr>
              <w:t> </w:t>
            </w:r>
            <w:r w:rsidRPr="00405E4E">
              <w:rPr>
                <w:rFonts w:cs="Arial"/>
                <w:sz w:val="23"/>
                <w:szCs w:val="23"/>
                <w:lang w:val="fr-CH"/>
              </w:rPr>
              <w:t>21)</w:t>
            </w:r>
            <w:r w:rsidR="003424F4" w:rsidRPr="00405E4E">
              <w:rPr>
                <w:rFonts w:cs="Arial"/>
                <w:sz w:val="23"/>
                <w:szCs w:val="23"/>
                <w:lang w:val="fr-CH"/>
              </w:rPr>
              <w:t> </w:t>
            </w:r>
            <w:r w:rsidRPr="00405E4E">
              <w:rPr>
                <w:rFonts w:cs="Arial"/>
                <w:sz w:val="23"/>
                <w:szCs w:val="23"/>
                <w:lang w:val="fr-CH"/>
              </w:rPr>
              <w:t xml:space="preserve">? </w:t>
            </w:r>
          </w:p>
        </w:tc>
      </w:tr>
      <w:tr w:rsidR="00D90738" w:rsidRPr="00405E4E" w14:paraId="60BD09FB" w14:textId="77777777" w:rsidTr="00FF095F">
        <w:tc>
          <w:tcPr>
            <w:tcW w:w="392" w:type="dxa"/>
          </w:tcPr>
          <w:p w14:paraId="43148C02" w14:textId="77777777" w:rsidR="00D90738" w:rsidRPr="00405E4E" w:rsidRDefault="00D90738" w:rsidP="00D90738">
            <w:pPr>
              <w:spacing w:before="60" w:after="60"/>
              <w:rPr>
                <w:rFonts w:cs="Arial"/>
                <w:sz w:val="23"/>
                <w:szCs w:val="23"/>
                <w:lang w:val="fr-CH"/>
              </w:rPr>
            </w:pPr>
          </w:p>
        </w:tc>
        <w:tc>
          <w:tcPr>
            <w:tcW w:w="2551" w:type="dxa"/>
          </w:tcPr>
          <w:p w14:paraId="064C0C03" w14:textId="161A0B69"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2E75760E" w14:textId="75DDF3C5"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6B3EBBF1" w14:textId="729598D7"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06C74A65" w14:textId="77777777" w:rsidTr="001D70AC">
        <w:tc>
          <w:tcPr>
            <w:tcW w:w="392" w:type="dxa"/>
            <w:tcBorders>
              <w:bottom w:val="single" w:sz="4" w:space="0" w:color="auto"/>
            </w:tcBorders>
          </w:tcPr>
          <w:p w14:paraId="4F34BEB8"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35857F32" w14:textId="224C914A"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5D6D7FA6" w14:textId="77777777" w:rsidR="00D90738" w:rsidRPr="00405E4E" w:rsidRDefault="00D90738" w:rsidP="00D90738">
            <w:pPr>
              <w:rPr>
                <w:rFonts w:cs="Arial"/>
                <w:sz w:val="23"/>
                <w:szCs w:val="23"/>
                <w:lang w:val="fr-CH"/>
              </w:rPr>
            </w:pPr>
          </w:p>
          <w:p w14:paraId="4CC6DF04" w14:textId="77777777" w:rsidR="00D90738" w:rsidRPr="00405E4E" w:rsidRDefault="00D90738" w:rsidP="00D90738">
            <w:pPr>
              <w:rPr>
                <w:rFonts w:cs="Arial"/>
                <w:sz w:val="23"/>
                <w:szCs w:val="23"/>
                <w:lang w:val="fr-CH"/>
              </w:rPr>
            </w:pPr>
          </w:p>
          <w:p w14:paraId="046682E2" w14:textId="77777777" w:rsidR="00D90738" w:rsidRPr="00405E4E" w:rsidRDefault="00D90738" w:rsidP="00D90738">
            <w:pPr>
              <w:rPr>
                <w:rFonts w:cs="Arial"/>
                <w:sz w:val="23"/>
                <w:szCs w:val="23"/>
                <w:lang w:val="fr-CH"/>
              </w:rPr>
            </w:pPr>
          </w:p>
          <w:p w14:paraId="6BB7D730" w14:textId="77777777" w:rsidR="00D90738" w:rsidRPr="00405E4E" w:rsidRDefault="00D90738" w:rsidP="00D90738">
            <w:pPr>
              <w:jc w:val="right"/>
              <w:rPr>
                <w:rFonts w:cs="Arial"/>
                <w:sz w:val="23"/>
                <w:szCs w:val="23"/>
                <w:lang w:val="fr-CH"/>
              </w:rPr>
            </w:pPr>
          </w:p>
        </w:tc>
      </w:tr>
      <w:tr w:rsidR="00D90738" w:rsidRPr="00405E4E" w14:paraId="420344CA" w14:textId="77777777">
        <w:tc>
          <w:tcPr>
            <w:tcW w:w="9287" w:type="dxa"/>
            <w:gridSpan w:val="7"/>
            <w:tcBorders>
              <w:left w:val="nil"/>
              <w:right w:val="nil"/>
            </w:tcBorders>
          </w:tcPr>
          <w:p w14:paraId="267DC535" w14:textId="77777777" w:rsidR="00D90738" w:rsidRPr="00405E4E" w:rsidRDefault="00D90738" w:rsidP="00D90738">
            <w:pPr>
              <w:spacing w:before="40"/>
              <w:rPr>
                <w:rFonts w:cs="Arial"/>
                <w:sz w:val="23"/>
                <w:szCs w:val="23"/>
                <w:lang w:val="fr-CH"/>
              </w:rPr>
            </w:pPr>
          </w:p>
        </w:tc>
      </w:tr>
      <w:tr w:rsidR="00D90738" w:rsidRPr="0076744C" w14:paraId="5BD2EFB8" w14:textId="77777777">
        <w:tc>
          <w:tcPr>
            <w:tcW w:w="9287" w:type="dxa"/>
            <w:gridSpan w:val="7"/>
          </w:tcPr>
          <w:p w14:paraId="1272DE9D" w14:textId="11175F67" w:rsidR="00D90738" w:rsidRPr="00405E4E" w:rsidRDefault="00D90738" w:rsidP="00D90738">
            <w:pPr>
              <w:spacing w:before="120" w:after="120"/>
              <w:ind w:left="425" w:hanging="425"/>
              <w:rPr>
                <w:rFonts w:cs="Arial"/>
                <w:i/>
                <w:sz w:val="23"/>
                <w:szCs w:val="23"/>
                <w:lang w:val="fr-CH"/>
              </w:rPr>
            </w:pPr>
            <w:r w:rsidRPr="00405E4E">
              <w:rPr>
                <w:rFonts w:cs="Arial"/>
                <w:sz w:val="23"/>
                <w:szCs w:val="23"/>
                <w:lang w:val="fr-CH"/>
              </w:rPr>
              <w:t>2</w:t>
            </w:r>
            <w:r w:rsidR="00F75E7F" w:rsidRPr="00405E4E">
              <w:rPr>
                <w:rFonts w:cs="Arial"/>
                <w:sz w:val="23"/>
                <w:szCs w:val="23"/>
                <w:lang w:val="fr-CH"/>
              </w:rPr>
              <w:t>3</w:t>
            </w:r>
            <w:r w:rsidRPr="00405E4E">
              <w:rPr>
                <w:rFonts w:cs="Arial"/>
                <w:sz w:val="23"/>
                <w:szCs w:val="23"/>
                <w:lang w:val="fr-CH"/>
              </w:rPr>
              <w:t xml:space="preserve">. </w:t>
            </w:r>
            <w:r w:rsidR="0021505A" w:rsidRPr="00405E4E">
              <w:rPr>
                <w:rFonts w:cs="Arial"/>
                <w:sz w:val="23"/>
                <w:szCs w:val="23"/>
                <w:lang w:val="fr-CH"/>
              </w:rPr>
              <w:t>A</w:t>
            </w:r>
            <w:r w:rsidR="00A77F89" w:rsidRPr="00405E4E">
              <w:rPr>
                <w:rFonts w:cs="Arial"/>
                <w:sz w:val="23"/>
                <w:szCs w:val="23"/>
                <w:lang w:val="fr-CH"/>
              </w:rPr>
              <w:t>pprouvez</w:t>
            </w:r>
            <w:r w:rsidR="0021505A" w:rsidRPr="00405E4E">
              <w:rPr>
                <w:rFonts w:cs="Arial"/>
                <w:sz w:val="23"/>
                <w:szCs w:val="23"/>
                <w:lang w:val="fr-CH"/>
              </w:rPr>
              <w:t xml:space="preserve">-vous les </w:t>
            </w:r>
            <w:r w:rsidR="00F802CA">
              <w:rPr>
                <w:rFonts w:cs="Arial"/>
                <w:sz w:val="23"/>
                <w:szCs w:val="23"/>
                <w:lang w:val="fr-CH"/>
              </w:rPr>
              <w:t>effets</w:t>
            </w:r>
            <w:r w:rsidR="00F802CA" w:rsidRPr="00405E4E">
              <w:rPr>
                <w:rFonts w:cs="Arial"/>
                <w:sz w:val="23"/>
                <w:szCs w:val="23"/>
                <w:lang w:val="fr-CH"/>
              </w:rPr>
              <w:t xml:space="preserve"> </w:t>
            </w:r>
            <w:r w:rsidR="0021505A" w:rsidRPr="00405E4E">
              <w:rPr>
                <w:rFonts w:cs="Arial"/>
                <w:sz w:val="23"/>
                <w:szCs w:val="23"/>
                <w:lang w:val="fr-CH"/>
              </w:rPr>
              <w:t>d</w:t>
            </w:r>
            <w:r w:rsidR="00F802CA">
              <w:rPr>
                <w:rFonts w:cs="Arial"/>
                <w:sz w:val="23"/>
                <w:szCs w:val="23"/>
                <w:lang w:val="fr-CH"/>
              </w:rPr>
              <w:t>e l</w:t>
            </w:r>
            <w:r w:rsidR="006423FB" w:rsidRPr="00405E4E">
              <w:rPr>
                <w:rFonts w:cs="Arial"/>
                <w:sz w:val="23"/>
                <w:szCs w:val="23"/>
                <w:lang w:val="fr-CH"/>
              </w:rPr>
              <w:t>’</w:t>
            </w:r>
            <w:r w:rsidR="0021505A" w:rsidRPr="00405E4E">
              <w:rPr>
                <w:rFonts w:cs="Arial"/>
                <w:sz w:val="23"/>
                <w:szCs w:val="23"/>
                <w:lang w:val="fr-CH"/>
              </w:rPr>
              <w:t>utilisation du système d</w:t>
            </w:r>
            <w:r w:rsidR="006423FB" w:rsidRPr="00405E4E">
              <w:rPr>
                <w:rFonts w:cs="Arial"/>
                <w:sz w:val="23"/>
                <w:szCs w:val="23"/>
                <w:lang w:val="fr-CH"/>
              </w:rPr>
              <w:t>’</w:t>
            </w:r>
            <w:r w:rsidR="0021505A" w:rsidRPr="00405E4E">
              <w:rPr>
                <w:rFonts w:cs="Arial"/>
                <w:sz w:val="23"/>
                <w:szCs w:val="23"/>
                <w:lang w:val="fr-CH"/>
              </w:rPr>
              <w:t xml:space="preserve">automatisation pour </w:t>
            </w:r>
            <w:r w:rsidR="00F802CA">
              <w:rPr>
                <w:rFonts w:cs="Arial"/>
                <w:sz w:val="23"/>
                <w:szCs w:val="23"/>
                <w:lang w:val="fr-CH"/>
              </w:rPr>
              <w:t>le conducteur</w:t>
            </w:r>
            <w:r w:rsidR="0021505A" w:rsidRPr="00405E4E">
              <w:rPr>
                <w:rFonts w:cs="Arial"/>
                <w:sz w:val="23"/>
                <w:szCs w:val="23"/>
                <w:lang w:val="fr-CH"/>
              </w:rPr>
              <w:t xml:space="preserve"> et l</w:t>
            </w:r>
            <w:r w:rsidR="006423FB" w:rsidRPr="00405E4E">
              <w:rPr>
                <w:rFonts w:cs="Arial"/>
                <w:sz w:val="23"/>
                <w:szCs w:val="23"/>
                <w:lang w:val="fr-CH"/>
              </w:rPr>
              <w:t>’</w:t>
            </w:r>
            <w:r w:rsidR="0021505A" w:rsidRPr="00405E4E">
              <w:rPr>
                <w:rFonts w:cs="Arial"/>
                <w:sz w:val="23"/>
                <w:szCs w:val="23"/>
                <w:lang w:val="fr-CH"/>
              </w:rPr>
              <w:t xml:space="preserve">étendue de sa décharge </w:t>
            </w:r>
            <w:r w:rsidRPr="00405E4E">
              <w:rPr>
                <w:rFonts w:cs="Arial"/>
                <w:sz w:val="23"/>
                <w:szCs w:val="23"/>
                <w:lang w:val="fr-CH"/>
              </w:rPr>
              <w:t>(</w:t>
            </w:r>
            <w:r w:rsidR="0021505A" w:rsidRPr="00405E4E">
              <w:rPr>
                <w:rFonts w:cs="Arial"/>
                <w:sz w:val="23"/>
                <w:szCs w:val="23"/>
                <w:lang w:val="fr-CH"/>
              </w:rPr>
              <w:t>a</w:t>
            </w:r>
            <w:r w:rsidRPr="00405E4E">
              <w:rPr>
                <w:rFonts w:cs="Arial"/>
                <w:sz w:val="23"/>
                <w:szCs w:val="23"/>
                <w:lang w:val="fr-CH"/>
              </w:rPr>
              <w:t>rt. 22)</w:t>
            </w:r>
            <w:r w:rsidR="0021505A" w:rsidRPr="00405E4E">
              <w:rPr>
                <w:rFonts w:cs="Arial"/>
                <w:sz w:val="23"/>
                <w:szCs w:val="23"/>
                <w:lang w:val="fr-CH"/>
              </w:rPr>
              <w:t> </w:t>
            </w:r>
            <w:r w:rsidRPr="00405E4E">
              <w:rPr>
                <w:rFonts w:cs="Arial"/>
                <w:sz w:val="23"/>
                <w:szCs w:val="23"/>
                <w:lang w:val="fr-CH"/>
              </w:rPr>
              <w:t>?</w:t>
            </w:r>
          </w:p>
        </w:tc>
      </w:tr>
      <w:tr w:rsidR="00D90738" w:rsidRPr="00405E4E" w14:paraId="0197104B" w14:textId="77777777" w:rsidTr="00FF095F">
        <w:tc>
          <w:tcPr>
            <w:tcW w:w="392" w:type="dxa"/>
          </w:tcPr>
          <w:p w14:paraId="46435902" w14:textId="77777777" w:rsidR="00D90738" w:rsidRPr="00405E4E" w:rsidRDefault="00D90738" w:rsidP="00D90738">
            <w:pPr>
              <w:spacing w:before="60" w:after="60"/>
              <w:rPr>
                <w:rFonts w:cs="Arial"/>
                <w:sz w:val="23"/>
                <w:szCs w:val="23"/>
                <w:lang w:val="fr-CH"/>
              </w:rPr>
            </w:pPr>
          </w:p>
        </w:tc>
        <w:tc>
          <w:tcPr>
            <w:tcW w:w="2551" w:type="dxa"/>
          </w:tcPr>
          <w:p w14:paraId="20BA8289" w14:textId="75A74564"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2E2E8F52" w14:textId="7EEE48C2"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4B3D168E" w14:textId="01E9D3CB"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46F4ECEB" w14:textId="77777777" w:rsidTr="001D70AC">
        <w:tc>
          <w:tcPr>
            <w:tcW w:w="392" w:type="dxa"/>
            <w:tcBorders>
              <w:bottom w:val="single" w:sz="4" w:space="0" w:color="auto"/>
            </w:tcBorders>
          </w:tcPr>
          <w:p w14:paraId="1B58C465"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3773248B" w14:textId="389CD5D0"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574DC345" w14:textId="77777777" w:rsidR="00D90738" w:rsidRPr="00405E4E" w:rsidRDefault="00D90738" w:rsidP="00D90738">
            <w:pPr>
              <w:rPr>
                <w:rFonts w:cs="Arial"/>
                <w:sz w:val="23"/>
                <w:szCs w:val="23"/>
                <w:lang w:val="fr-CH"/>
              </w:rPr>
            </w:pPr>
          </w:p>
          <w:p w14:paraId="5D491D42" w14:textId="77777777" w:rsidR="00D90738" w:rsidRPr="00405E4E" w:rsidRDefault="00D90738" w:rsidP="00D90738">
            <w:pPr>
              <w:rPr>
                <w:rFonts w:cs="Arial"/>
                <w:sz w:val="23"/>
                <w:szCs w:val="23"/>
                <w:lang w:val="fr-CH"/>
              </w:rPr>
            </w:pPr>
          </w:p>
          <w:p w14:paraId="58F45C18" w14:textId="77777777" w:rsidR="00D90738" w:rsidRPr="00405E4E" w:rsidRDefault="00D90738" w:rsidP="00D90738">
            <w:pPr>
              <w:rPr>
                <w:rFonts w:cs="Arial"/>
                <w:sz w:val="23"/>
                <w:szCs w:val="23"/>
                <w:lang w:val="fr-CH"/>
              </w:rPr>
            </w:pPr>
          </w:p>
          <w:p w14:paraId="317DECDF" w14:textId="77777777" w:rsidR="00D90738" w:rsidRPr="00405E4E" w:rsidRDefault="00D90738" w:rsidP="00D90738">
            <w:pPr>
              <w:jc w:val="right"/>
              <w:rPr>
                <w:rFonts w:cs="Arial"/>
                <w:sz w:val="23"/>
                <w:szCs w:val="23"/>
                <w:lang w:val="fr-CH"/>
              </w:rPr>
            </w:pPr>
          </w:p>
        </w:tc>
      </w:tr>
      <w:tr w:rsidR="00D90738" w:rsidRPr="00405E4E" w14:paraId="3D4F231F" w14:textId="77777777">
        <w:tc>
          <w:tcPr>
            <w:tcW w:w="9287" w:type="dxa"/>
            <w:gridSpan w:val="7"/>
            <w:tcBorders>
              <w:left w:val="nil"/>
              <w:right w:val="nil"/>
            </w:tcBorders>
          </w:tcPr>
          <w:p w14:paraId="3D31DF45" w14:textId="77777777" w:rsidR="00D90738" w:rsidRPr="00405E4E" w:rsidRDefault="00D90738" w:rsidP="00D90738">
            <w:pPr>
              <w:spacing w:before="40"/>
              <w:rPr>
                <w:rFonts w:cs="Arial"/>
                <w:sz w:val="23"/>
                <w:szCs w:val="23"/>
                <w:lang w:val="fr-CH"/>
              </w:rPr>
            </w:pPr>
          </w:p>
        </w:tc>
      </w:tr>
      <w:tr w:rsidR="00D90738" w:rsidRPr="0076744C" w14:paraId="36D1EE86" w14:textId="77777777">
        <w:tc>
          <w:tcPr>
            <w:tcW w:w="9287" w:type="dxa"/>
            <w:gridSpan w:val="7"/>
          </w:tcPr>
          <w:p w14:paraId="200339ED" w14:textId="48B3BD7F" w:rsidR="00D90738" w:rsidRPr="00405E4E" w:rsidRDefault="00D90738" w:rsidP="00D90738">
            <w:pPr>
              <w:spacing w:before="120" w:after="120"/>
              <w:ind w:left="425" w:hanging="425"/>
              <w:jc w:val="both"/>
              <w:rPr>
                <w:rFonts w:cs="Arial"/>
                <w:sz w:val="23"/>
                <w:szCs w:val="23"/>
                <w:lang w:val="fr-CH"/>
              </w:rPr>
            </w:pPr>
            <w:r w:rsidRPr="00405E4E">
              <w:rPr>
                <w:rFonts w:cs="Arial"/>
                <w:sz w:val="23"/>
                <w:szCs w:val="23"/>
                <w:lang w:val="fr-CH"/>
              </w:rPr>
              <w:t>2</w:t>
            </w:r>
            <w:r w:rsidR="00F75E7F" w:rsidRPr="00405E4E">
              <w:rPr>
                <w:rFonts w:cs="Arial"/>
                <w:sz w:val="23"/>
                <w:szCs w:val="23"/>
                <w:lang w:val="fr-CH"/>
              </w:rPr>
              <w:t>4</w:t>
            </w:r>
            <w:r w:rsidRPr="00405E4E">
              <w:rPr>
                <w:rFonts w:cs="Arial"/>
                <w:sz w:val="23"/>
                <w:szCs w:val="23"/>
                <w:lang w:val="fr-CH"/>
              </w:rPr>
              <w:t xml:space="preserve">. </w:t>
            </w:r>
            <w:r w:rsidR="00965486" w:rsidRPr="00405E4E">
              <w:rPr>
                <w:rFonts w:cs="Arial"/>
                <w:sz w:val="23"/>
                <w:szCs w:val="23"/>
                <w:lang w:val="fr-CH"/>
              </w:rPr>
              <w:t>A</w:t>
            </w:r>
            <w:r w:rsidR="00A77F89" w:rsidRPr="00405E4E">
              <w:rPr>
                <w:rFonts w:cs="Arial"/>
                <w:sz w:val="23"/>
                <w:szCs w:val="23"/>
                <w:lang w:val="fr-CH"/>
              </w:rPr>
              <w:t>pprouvez</w:t>
            </w:r>
            <w:r w:rsidR="00965486" w:rsidRPr="00405E4E">
              <w:rPr>
                <w:rFonts w:cs="Arial"/>
                <w:sz w:val="23"/>
                <w:szCs w:val="23"/>
                <w:lang w:val="fr-CH"/>
              </w:rPr>
              <w:t xml:space="preserve">-vous la </w:t>
            </w:r>
            <w:r w:rsidR="00F802CA" w:rsidRPr="00405E4E">
              <w:rPr>
                <w:rFonts w:cs="Arial"/>
                <w:sz w:val="23"/>
                <w:szCs w:val="23"/>
                <w:lang w:val="fr-CH"/>
              </w:rPr>
              <w:t>r</w:t>
            </w:r>
            <w:r w:rsidR="00F802CA">
              <w:rPr>
                <w:rFonts w:cs="Arial"/>
                <w:sz w:val="23"/>
                <w:szCs w:val="23"/>
                <w:lang w:val="fr-CH"/>
              </w:rPr>
              <w:t>é</w:t>
            </w:r>
            <w:r w:rsidR="00F802CA" w:rsidRPr="00405E4E">
              <w:rPr>
                <w:rFonts w:cs="Arial"/>
                <w:sz w:val="23"/>
                <w:szCs w:val="23"/>
                <w:lang w:val="fr-CH"/>
              </w:rPr>
              <w:t xml:space="preserve">glementation </w:t>
            </w:r>
            <w:r w:rsidR="00965486" w:rsidRPr="00405E4E">
              <w:rPr>
                <w:rFonts w:cs="Arial"/>
                <w:sz w:val="23"/>
                <w:szCs w:val="23"/>
                <w:lang w:val="fr-CH"/>
              </w:rPr>
              <w:t>relative à l</w:t>
            </w:r>
            <w:r w:rsidR="006423FB" w:rsidRPr="00405E4E">
              <w:rPr>
                <w:rFonts w:cs="Arial"/>
                <w:sz w:val="23"/>
                <w:szCs w:val="23"/>
                <w:lang w:val="fr-CH"/>
              </w:rPr>
              <w:t>’</w:t>
            </w:r>
            <w:r w:rsidR="00965486" w:rsidRPr="00405E4E">
              <w:rPr>
                <w:rFonts w:cs="Arial"/>
                <w:sz w:val="23"/>
                <w:szCs w:val="23"/>
                <w:lang w:val="fr-CH"/>
              </w:rPr>
              <w:t>activation du système d</w:t>
            </w:r>
            <w:r w:rsidR="006423FB" w:rsidRPr="00405E4E">
              <w:rPr>
                <w:rFonts w:cs="Arial"/>
                <w:sz w:val="23"/>
                <w:szCs w:val="23"/>
                <w:lang w:val="fr-CH"/>
              </w:rPr>
              <w:t>’</w:t>
            </w:r>
            <w:r w:rsidR="00965486" w:rsidRPr="00405E4E">
              <w:rPr>
                <w:rFonts w:cs="Arial"/>
                <w:sz w:val="23"/>
                <w:szCs w:val="23"/>
                <w:lang w:val="fr-CH"/>
              </w:rPr>
              <w:t>automatisation pour le stationnement</w:t>
            </w:r>
            <w:r w:rsidRPr="00405E4E">
              <w:rPr>
                <w:rFonts w:cs="Arial"/>
                <w:sz w:val="23"/>
                <w:szCs w:val="23"/>
                <w:lang w:val="fr-CH"/>
              </w:rPr>
              <w:t xml:space="preserve"> (</w:t>
            </w:r>
            <w:r w:rsidR="00965486" w:rsidRPr="00405E4E">
              <w:rPr>
                <w:rFonts w:cs="Arial"/>
                <w:sz w:val="23"/>
                <w:szCs w:val="23"/>
                <w:lang w:val="fr-CH"/>
              </w:rPr>
              <w:t>a</w:t>
            </w:r>
            <w:r w:rsidRPr="00405E4E">
              <w:rPr>
                <w:rFonts w:cs="Arial"/>
                <w:sz w:val="23"/>
                <w:szCs w:val="23"/>
                <w:lang w:val="fr-CH"/>
              </w:rPr>
              <w:t>rt.</w:t>
            </w:r>
            <w:r w:rsidR="00965486" w:rsidRPr="00405E4E">
              <w:rPr>
                <w:rFonts w:cs="Arial"/>
                <w:sz w:val="23"/>
                <w:szCs w:val="23"/>
                <w:lang w:val="fr-CH"/>
              </w:rPr>
              <w:t> </w:t>
            </w:r>
            <w:r w:rsidRPr="00405E4E">
              <w:rPr>
                <w:rFonts w:cs="Arial"/>
                <w:sz w:val="23"/>
                <w:szCs w:val="23"/>
                <w:lang w:val="fr-CH"/>
              </w:rPr>
              <w:t>24)</w:t>
            </w:r>
            <w:r w:rsidR="00965486" w:rsidRPr="00405E4E">
              <w:rPr>
                <w:rFonts w:cs="Arial"/>
                <w:sz w:val="23"/>
                <w:szCs w:val="23"/>
                <w:lang w:val="fr-CH"/>
              </w:rPr>
              <w:t> </w:t>
            </w:r>
            <w:r w:rsidRPr="00405E4E">
              <w:rPr>
                <w:rFonts w:cs="Arial"/>
                <w:sz w:val="23"/>
                <w:szCs w:val="23"/>
                <w:lang w:val="fr-CH"/>
              </w:rPr>
              <w:t>?</w:t>
            </w:r>
            <w:r w:rsidRPr="00405E4E">
              <w:rPr>
                <w:rFonts w:cs="Arial"/>
                <w:sz w:val="23"/>
                <w:szCs w:val="23"/>
                <w:lang w:val="fr-CH"/>
              </w:rPr>
              <w:tab/>
            </w:r>
          </w:p>
        </w:tc>
      </w:tr>
      <w:tr w:rsidR="00D90738" w:rsidRPr="00405E4E" w14:paraId="40C27867" w14:textId="77777777" w:rsidTr="00FF095F">
        <w:tc>
          <w:tcPr>
            <w:tcW w:w="392" w:type="dxa"/>
          </w:tcPr>
          <w:p w14:paraId="2EB851B7" w14:textId="77777777" w:rsidR="00D90738" w:rsidRPr="00405E4E" w:rsidRDefault="00D90738" w:rsidP="00D90738">
            <w:pPr>
              <w:spacing w:before="60" w:after="60"/>
              <w:rPr>
                <w:rFonts w:cs="Arial"/>
                <w:sz w:val="23"/>
                <w:szCs w:val="23"/>
                <w:lang w:val="fr-CH"/>
              </w:rPr>
            </w:pPr>
          </w:p>
        </w:tc>
        <w:tc>
          <w:tcPr>
            <w:tcW w:w="2551" w:type="dxa"/>
          </w:tcPr>
          <w:p w14:paraId="70239472" w14:textId="70B88B7A"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2002D7BF" w14:textId="06008407"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281B7774" w14:textId="7077B634"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4DE36E83" w14:textId="77777777" w:rsidTr="001D70AC">
        <w:tc>
          <w:tcPr>
            <w:tcW w:w="392" w:type="dxa"/>
            <w:tcBorders>
              <w:bottom w:val="single" w:sz="4" w:space="0" w:color="auto"/>
            </w:tcBorders>
          </w:tcPr>
          <w:p w14:paraId="7F91EA65" w14:textId="77777777" w:rsidR="00D90738" w:rsidRPr="00405E4E" w:rsidRDefault="00D90738" w:rsidP="00D90738">
            <w:pPr>
              <w:spacing w:before="120"/>
              <w:rPr>
                <w:rFonts w:cs="Arial"/>
                <w:sz w:val="23"/>
                <w:szCs w:val="23"/>
                <w:lang w:val="fr-CH"/>
              </w:rPr>
            </w:pPr>
          </w:p>
          <w:p w14:paraId="1BDA22E0"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1A789A5C" w14:textId="722E172C"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1FC66AA1" w14:textId="77777777" w:rsidR="00D90738" w:rsidRPr="00405E4E" w:rsidRDefault="00D90738" w:rsidP="00D90738">
            <w:pPr>
              <w:rPr>
                <w:rFonts w:cs="Arial"/>
                <w:sz w:val="23"/>
                <w:szCs w:val="23"/>
                <w:lang w:val="fr-CH"/>
              </w:rPr>
            </w:pPr>
          </w:p>
          <w:p w14:paraId="19F5669A" w14:textId="77777777" w:rsidR="00D90738" w:rsidRPr="00405E4E" w:rsidRDefault="00D90738" w:rsidP="00D90738">
            <w:pPr>
              <w:rPr>
                <w:rFonts w:cs="Arial"/>
                <w:sz w:val="23"/>
                <w:szCs w:val="23"/>
                <w:lang w:val="fr-CH"/>
              </w:rPr>
            </w:pPr>
          </w:p>
          <w:p w14:paraId="766DD9B0" w14:textId="77777777" w:rsidR="00D90738" w:rsidRPr="00405E4E" w:rsidRDefault="00D90738" w:rsidP="00D90738">
            <w:pPr>
              <w:rPr>
                <w:rFonts w:cs="Arial"/>
                <w:sz w:val="23"/>
                <w:szCs w:val="23"/>
                <w:lang w:val="fr-CH"/>
              </w:rPr>
            </w:pPr>
          </w:p>
          <w:p w14:paraId="6F453A88" w14:textId="77777777" w:rsidR="00D90738" w:rsidRPr="00405E4E" w:rsidRDefault="00D90738" w:rsidP="00D90738">
            <w:pPr>
              <w:jc w:val="right"/>
              <w:rPr>
                <w:rFonts w:cs="Arial"/>
                <w:sz w:val="23"/>
                <w:szCs w:val="23"/>
                <w:lang w:val="fr-CH"/>
              </w:rPr>
            </w:pPr>
          </w:p>
        </w:tc>
      </w:tr>
      <w:tr w:rsidR="00D90738" w:rsidRPr="00405E4E" w14:paraId="6C773DA9" w14:textId="77777777">
        <w:tc>
          <w:tcPr>
            <w:tcW w:w="9287" w:type="dxa"/>
            <w:gridSpan w:val="7"/>
            <w:tcBorders>
              <w:left w:val="nil"/>
              <w:right w:val="nil"/>
            </w:tcBorders>
          </w:tcPr>
          <w:p w14:paraId="29138237" w14:textId="77777777" w:rsidR="00D90738" w:rsidRPr="00405E4E" w:rsidRDefault="00D90738" w:rsidP="00D90738">
            <w:pPr>
              <w:spacing w:before="40"/>
              <w:rPr>
                <w:rFonts w:cs="Arial"/>
                <w:sz w:val="23"/>
                <w:szCs w:val="23"/>
                <w:lang w:val="fr-CH"/>
              </w:rPr>
            </w:pPr>
          </w:p>
        </w:tc>
      </w:tr>
      <w:tr w:rsidR="00D90738" w:rsidRPr="0076744C" w14:paraId="5C9C903E" w14:textId="77777777">
        <w:tc>
          <w:tcPr>
            <w:tcW w:w="9287" w:type="dxa"/>
            <w:gridSpan w:val="7"/>
          </w:tcPr>
          <w:p w14:paraId="358579C0" w14:textId="2FF309ED" w:rsidR="00D90738" w:rsidRPr="00405E4E" w:rsidRDefault="00D90738" w:rsidP="00D90738">
            <w:pPr>
              <w:spacing w:before="120" w:after="120"/>
              <w:ind w:left="425" w:hanging="425"/>
              <w:jc w:val="both"/>
              <w:rPr>
                <w:rFonts w:cs="Arial"/>
                <w:i/>
                <w:sz w:val="23"/>
                <w:szCs w:val="23"/>
                <w:lang w:val="fr-CH"/>
              </w:rPr>
            </w:pPr>
            <w:r w:rsidRPr="00405E4E">
              <w:rPr>
                <w:rFonts w:cs="Arial"/>
                <w:sz w:val="23"/>
                <w:szCs w:val="23"/>
                <w:lang w:val="fr-CH"/>
              </w:rPr>
              <w:t>2</w:t>
            </w:r>
            <w:r w:rsidR="00F75E7F" w:rsidRPr="00405E4E">
              <w:rPr>
                <w:rFonts w:cs="Arial"/>
                <w:sz w:val="23"/>
                <w:szCs w:val="23"/>
                <w:lang w:val="fr-CH"/>
              </w:rPr>
              <w:t>5</w:t>
            </w:r>
            <w:r w:rsidRPr="00405E4E">
              <w:rPr>
                <w:rFonts w:cs="Arial"/>
                <w:sz w:val="23"/>
                <w:szCs w:val="23"/>
                <w:lang w:val="fr-CH"/>
              </w:rPr>
              <w:t xml:space="preserve">. </w:t>
            </w:r>
            <w:r w:rsidRPr="00405E4E">
              <w:rPr>
                <w:rFonts w:cs="Arial"/>
                <w:sz w:val="23"/>
                <w:szCs w:val="23"/>
                <w:lang w:val="fr-CH"/>
              </w:rPr>
              <w:tab/>
            </w:r>
            <w:r w:rsidR="004044A8" w:rsidRPr="00405E4E">
              <w:rPr>
                <w:rFonts w:cs="Arial"/>
                <w:sz w:val="23"/>
                <w:szCs w:val="23"/>
                <w:lang w:val="fr-CH"/>
              </w:rPr>
              <w:t>A</w:t>
            </w:r>
            <w:r w:rsidR="00A77F89" w:rsidRPr="00405E4E">
              <w:rPr>
                <w:rFonts w:cs="Arial"/>
                <w:sz w:val="23"/>
                <w:szCs w:val="23"/>
                <w:lang w:val="fr-CH"/>
              </w:rPr>
              <w:t>pprouvez</w:t>
            </w:r>
            <w:r w:rsidR="004044A8" w:rsidRPr="00405E4E">
              <w:rPr>
                <w:rFonts w:cs="Arial"/>
                <w:sz w:val="23"/>
                <w:szCs w:val="23"/>
                <w:lang w:val="fr-CH"/>
              </w:rPr>
              <w:t>-vous les exigences générales concernant le parcage automatisé, notamment le fait que celui-ci suppose qu</w:t>
            </w:r>
            <w:r w:rsidR="006423FB" w:rsidRPr="00405E4E">
              <w:rPr>
                <w:rFonts w:cs="Arial"/>
                <w:sz w:val="23"/>
                <w:szCs w:val="23"/>
                <w:lang w:val="fr-CH"/>
              </w:rPr>
              <w:t>’</w:t>
            </w:r>
            <w:r w:rsidR="004044A8" w:rsidRPr="00405E4E">
              <w:rPr>
                <w:rFonts w:cs="Arial"/>
                <w:sz w:val="23"/>
                <w:szCs w:val="23"/>
                <w:lang w:val="fr-CH"/>
              </w:rPr>
              <w:t>une case de stationnement déterminée ait été attribuée</w:t>
            </w:r>
            <w:r w:rsidRPr="00405E4E">
              <w:rPr>
                <w:rFonts w:cs="Arial"/>
                <w:sz w:val="23"/>
                <w:szCs w:val="23"/>
                <w:lang w:val="fr-CH"/>
              </w:rPr>
              <w:t xml:space="preserve"> </w:t>
            </w:r>
            <w:r w:rsidR="004044A8" w:rsidRPr="00405E4E">
              <w:rPr>
                <w:rFonts w:cs="Arial"/>
                <w:sz w:val="23"/>
                <w:szCs w:val="23"/>
                <w:lang w:val="fr-CH"/>
              </w:rPr>
              <w:t xml:space="preserve">au véhicule </w:t>
            </w:r>
            <w:r w:rsidRPr="00405E4E">
              <w:rPr>
                <w:rFonts w:cs="Arial"/>
                <w:sz w:val="23"/>
                <w:szCs w:val="23"/>
                <w:lang w:val="fr-CH"/>
              </w:rPr>
              <w:t>(</w:t>
            </w:r>
            <w:r w:rsidR="004044A8" w:rsidRPr="00405E4E">
              <w:rPr>
                <w:rFonts w:cs="Arial"/>
                <w:sz w:val="23"/>
                <w:szCs w:val="23"/>
                <w:lang w:val="fr-CH"/>
              </w:rPr>
              <w:t>a</w:t>
            </w:r>
            <w:r w:rsidRPr="00405E4E">
              <w:rPr>
                <w:rFonts w:cs="Arial"/>
                <w:sz w:val="23"/>
                <w:szCs w:val="23"/>
                <w:lang w:val="fr-CH"/>
              </w:rPr>
              <w:t>rt.</w:t>
            </w:r>
            <w:r w:rsidR="004044A8" w:rsidRPr="00405E4E">
              <w:rPr>
                <w:rFonts w:cs="Arial"/>
                <w:sz w:val="23"/>
                <w:szCs w:val="23"/>
                <w:lang w:val="fr-CH"/>
              </w:rPr>
              <w:t> </w:t>
            </w:r>
            <w:r w:rsidRPr="00405E4E">
              <w:rPr>
                <w:rFonts w:cs="Arial"/>
                <w:sz w:val="23"/>
                <w:szCs w:val="23"/>
                <w:lang w:val="fr-CH"/>
              </w:rPr>
              <w:t>25)</w:t>
            </w:r>
            <w:r w:rsidR="004044A8" w:rsidRPr="00405E4E">
              <w:rPr>
                <w:rFonts w:cs="Arial"/>
                <w:sz w:val="23"/>
                <w:szCs w:val="23"/>
                <w:lang w:val="fr-CH"/>
              </w:rPr>
              <w:t> </w:t>
            </w:r>
            <w:r w:rsidRPr="00405E4E">
              <w:rPr>
                <w:rFonts w:cs="Arial"/>
                <w:sz w:val="23"/>
                <w:szCs w:val="23"/>
                <w:lang w:val="fr-CH"/>
              </w:rPr>
              <w:t>?</w:t>
            </w:r>
          </w:p>
        </w:tc>
      </w:tr>
      <w:tr w:rsidR="00D90738" w:rsidRPr="00405E4E" w14:paraId="743089FC" w14:textId="77777777" w:rsidTr="00FF095F">
        <w:tc>
          <w:tcPr>
            <w:tcW w:w="392" w:type="dxa"/>
          </w:tcPr>
          <w:p w14:paraId="7D567E06" w14:textId="77777777" w:rsidR="00D90738" w:rsidRPr="00405E4E" w:rsidRDefault="00D90738" w:rsidP="00D90738">
            <w:pPr>
              <w:spacing w:before="60" w:after="60"/>
              <w:rPr>
                <w:rFonts w:cs="Arial"/>
                <w:sz w:val="23"/>
                <w:szCs w:val="23"/>
                <w:lang w:val="fr-CH"/>
              </w:rPr>
            </w:pPr>
          </w:p>
        </w:tc>
        <w:tc>
          <w:tcPr>
            <w:tcW w:w="2551" w:type="dxa"/>
          </w:tcPr>
          <w:p w14:paraId="7A2DB4C5" w14:textId="0C426D92"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467CEEDD" w14:textId="0AE13297"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41E47385" w14:textId="0021CCCA"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6745EAE6" w14:textId="77777777" w:rsidTr="001D70AC">
        <w:tc>
          <w:tcPr>
            <w:tcW w:w="392" w:type="dxa"/>
            <w:tcBorders>
              <w:bottom w:val="single" w:sz="4" w:space="0" w:color="auto"/>
            </w:tcBorders>
          </w:tcPr>
          <w:p w14:paraId="052A6C21"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4782F0E6" w14:textId="73C865B4"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05608944" w14:textId="77777777" w:rsidR="00D90738" w:rsidRPr="00405E4E" w:rsidRDefault="00D90738" w:rsidP="00D90738">
            <w:pPr>
              <w:rPr>
                <w:rFonts w:cs="Arial"/>
                <w:sz w:val="23"/>
                <w:szCs w:val="23"/>
                <w:lang w:val="fr-CH"/>
              </w:rPr>
            </w:pPr>
          </w:p>
          <w:p w14:paraId="637EA3C8" w14:textId="77777777" w:rsidR="00D90738" w:rsidRPr="00405E4E" w:rsidRDefault="00D90738" w:rsidP="00D90738">
            <w:pPr>
              <w:rPr>
                <w:rFonts w:cs="Arial"/>
                <w:sz w:val="23"/>
                <w:szCs w:val="23"/>
                <w:lang w:val="fr-CH"/>
              </w:rPr>
            </w:pPr>
          </w:p>
          <w:p w14:paraId="0C5E24B3" w14:textId="77777777" w:rsidR="00D90738" w:rsidRPr="00405E4E" w:rsidRDefault="00D90738" w:rsidP="00D90738">
            <w:pPr>
              <w:rPr>
                <w:rFonts w:cs="Arial"/>
                <w:sz w:val="23"/>
                <w:szCs w:val="23"/>
                <w:lang w:val="fr-CH"/>
              </w:rPr>
            </w:pPr>
          </w:p>
          <w:p w14:paraId="12B28FDE" w14:textId="77777777" w:rsidR="00D90738" w:rsidRPr="00405E4E" w:rsidRDefault="00D90738" w:rsidP="00D90738">
            <w:pPr>
              <w:jc w:val="right"/>
              <w:rPr>
                <w:rFonts w:cs="Arial"/>
                <w:sz w:val="23"/>
                <w:szCs w:val="23"/>
                <w:lang w:val="fr-CH"/>
              </w:rPr>
            </w:pPr>
          </w:p>
        </w:tc>
      </w:tr>
      <w:tr w:rsidR="00D90738" w:rsidRPr="00405E4E" w14:paraId="4C5D8B54" w14:textId="77777777">
        <w:tc>
          <w:tcPr>
            <w:tcW w:w="9287" w:type="dxa"/>
            <w:gridSpan w:val="7"/>
            <w:tcBorders>
              <w:left w:val="nil"/>
              <w:right w:val="nil"/>
            </w:tcBorders>
          </w:tcPr>
          <w:p w14:paraId="00515CB0" w14:textId="77777777" w:rsidR="00D90738" w:rsidRPr="00405E4E" w:rsidRDefault="00D90738" w:rsidP="00D90738">
            <w:pPr>
              <w:spacing w:before="40"/>
              <w:rPr>
                <w:rFonts w:cs="Arial"/>
                <w:sz w:val="23"/>
                <w:szCs w:val="23"/>
                <w:lang w:val="fr-CH"/>
              </w:rPr>
            </w:pPr>
          </w:p>
        </w:tc>
      </w:tr>
      <w:tr w:rsidR="00D90738" w:rsidRPr="0076744C" w14:paraId="7220AC19" w14:textId="77777777">
        <w:tc>
          <w:tcPr>
            <w:tcW w:w="9287" w:type="dxa"/>
            <w:gridSpan w:val="7"/>
          </w:tcPr>
          <w:p w14:paraId="3BB6E29E" w14:textId="32798B20" w:rsidR="00D90738" w:rsidRPr="00405E4E" w:rsidRDefault="00D90738" w:rsidP="00D90738">
            <w:pPr>
              <w:spacing w:before="120" w:after="120"/>
              <w:ind w:left="425" w:hanging="425"/>
              <w:jc w:val="both"/>
              <w:rPr>
                <w:rFonts w:cs="Arial"/>
                <w:i/>
                <w:sz w:val="23"/>
                <w:szCs w:val="23"/>
                <w:lang w:val="fr-CH"/>
              </w:rPr>
            </w:pPr>
            <w:r w:rsidRPr="00405E4E">
              <w:rPr>
                <w:rFonts w:cs="Arial"/>
                <w:sz w:val="23"/>
                <w:szCs w:val="23"/>
                <w:lang w:val="fr-CH"/>
              </w:rPr>
              <w:t>2</w:t>
            </w:r>
            <w:r w:rsidR="00F75E7F" w:rsidRPr="00405E4E">
              <w:rPr>
                <w:rFonts w:cs="Arial"/>
                <w:sz w:val="23"/>
                <w:szCs w:val="23"/>
                <w:lang w:val="fr-CH"/>
              </w:rPr>
              <w:t>6</w:t>
            </w:r>
            <w:r w:rsidRPr="00405E4E">
              <w:rPr>
                <w:rFonts w:cs="Arial"/>
                <w:sz w:val="23"/>
                <w:szCs w:val="23"/>
                <w:lang w:val="fr-CH"/>
              </w:rPr>
              <w:t xml:space="preserve">. </w:t>
            </w:r>
            <w:r w:rsidRPr="00405E4E">
              <w:rPr>
                <w:rFonts w:cs="Arial"/>
                <w:sz w:val="23"/>
                <w:szCs w:val="23"/>
                <w:lang w:val="fr-CH"/>
              </w:rPr>
              <w:tab/>
            </w:r>
            <w:r w:rsidR="00DB6BCF" w:rsidRPr="00405E4E">
              <w:rPr>
                <w:rFonts w:cs="Arial"/>
                <w:sz w:val="23"/>
                <w:szCs w:val="23"/>
                <w:lang w:val="fr-CH"/>
              </w:rPr>
              <w:t>A</w:t>
            </w:r>
            <w:r w:rsidR="00A77F89" w:rsidRPr="00405E4E">
              <w:rPr>
                <w:rFonts w:cs="Arial"/>
                <w:sz w:val="23"/>
                <w:szCs w:val="23"/>
                <w:lang w:val="fr-CH"/>
              </w:rPr>
              <w:t>pprouve</w:t>
            </w:r>
            <w:r w:rsidR="00DB6BCF" w:rsidRPr="00405E4E">
              <w:rPr>
                <w:rFonts w:cs="Arial"/>
                <w:sz w:val="23"/>
                <w:szCs w:val="23"/>
                <w:lang w:val="fr-CH"/>
              </w:rPr>
              <w:t xml:space="preserve">z-vous la </w:t>
            </w:r>
            <w:r w:rsidR="00140AB4" w:rsidRPr="00405E4E">
              <w:rPr>
                <w:rFonts w:cs="Arial"/>
                <w:sz w:val="23"/>
                <w:szCs w:val="23"/>
                <w:lang w:val="fr-CH"/>
              </w:rPr>
              <w:t>r</w:t>
            </w:r>
            <w:r w:rsidR="00140AB4">
              <w:rPr>
                <w:rFonts w:cs="Arial"/>
                <w:sz w:val="23"/>
                <w:szCs w:val="23"/>
                <w:lang w:val="fr-CH"/>
              </w:rPr>
              <w:t>é</w:t>
            </w:r>
            <w:r w:rsidR="00140AB4" w:rsidRPr="00405E4E">
              <w:rPr>
                <w:rFonts w:cs="Arial"/>
                <w:sz w:val="23"/>
                <w:szCs w:val="23"/>
                <w:lang w:val="fr-CH"/>
              </w:rPr>
              <w:t xml:space="preserve">glementation </w:t>
            </w:r>
            <w:r w:rsidR="00DB6BCF" w:rsidRPr="00405E4E">
              <w:rPr>
                <w:rFonts w:cs="Arial"/>
                <w:sz w:val="23"/>
                <w:szCs w:val="23"/>
                <w:lang w:val="fr-CH"/>
              </w:rPr>
              <w:t>relative à l</w:t>
            </w:r>
            <w:r w:rsidR="006423FB" w:rsidRPr="00405E4E">
              <w:rPr>
                <w:rFonts w:cs="Arial"/>
                <w:sz w:val="23"/>
                <w:szCs w:val="23"/>
                <w:lang w:val="fr-CH"/>
              </w:rPr>
              <w:t>’</w:t>
            </w:r>
            <w:r w:rsidR="00DB6BCF" w:rsidRPr="00405E4E">
              <w:rPr>
                <w:rFonts w:cs="Arial"/>
                <w:sz w:val="23"/>
                <w:szCs w:val="23"/>
                <w:lang w:val="fr-CH"/>
              </w:rPr>
              <w:t>exécution du parcage automatisé</w:t>
            </w:r>
            <w:r w:rsidRPr="00405E4E">
              <w:rPr>
                <w:rFonts w:cs="Arial"/>
                <w:sz w:val="23"/>
                <w:szCs w:val="23"/>
                <w:lang w:val="fr-CH"/>
              </w:rPr>
              <w:t xml:space="preserve"> (</w:t>
            </w:r>
            <w:r w:rsidR="00DB6BCF" w:rsidRPr="00405E4E">
              <w:rPr>
                <w:rFonts w:cs="Arial"/>
                <w:sz w:val="23"/>
                <w:szCs w:val="23"/>
                <w:lang w:val="fr-CH"/>
              </w:rPr>
              <w:t>a</w:t>
            </w:r>
            <w:r w:rsidRPr="00405E4E">
              <w:rPr>
                <w:rFonts w:cs="Arial"/>
                <w:sz w:val="23"/>
                <w:szCs w:val="23"/>
                <w:lang w:val="fr-CH"/>
              </w:rPr>
              <w:t>rt.</w:t>
            </w:r>
            <w:r w:rsidR="00DB6BCF" w:rsidRPr="00405E4E">
              <w:rPr>
                <w:rFonts w:cs="Arial"/>
                <w:sz w:val="23"/>
                <w:szCs w:val="23"/>
                <w:lang w:val="fr-CH"/>
              </w:rPr>
              <w:t> </w:t>
            </w:r>
            <w:r w:rsidRPr="00405E4E">
              <w:rPr>
                <w:rFonts w:cs="Arial"/>
                <w:sz w:val="23"/>
                <w:szCs w:val="23"/>
                <w:lang w:val="fr-CH"/>
              </w:rPr>
              <w:t>26)</w:t>
            </w:r>
            <w:r w:rsidR="00DB6BCF" w:rsidRPr="00405E4E">
              <w:rPr>
                <w:rFonts w:cs="Arial"/>
                <w:sz w:val="23"/>
                <w:szCs w:val="23"/>
                <w:lang w:val="fr-CH"/>
              </w:rPr>
              <w:t> </w:t>
            </w:r>
            <w:r w:rsidRPr="00405E4E">
              <w:rPr>
                <w:rFonts w:cs="Arial"/>
                <w:sz w:val="23"/>
                <w:szCs w:val="23"/>
                <w:lang w:val="fr-CH"/>
              </w:rPr>
              <w:t>?</w:t>
            </w:r>
          </w:p>
        </w:tc>
      </w:tr>
      <w:tr w:rsidR="00D90738" w:rsidRPr="00405E4E" w14:paraId="15ADFBDC" w14:textId="77777777" w:rsidTr="00FF095F">
        <w:tc>
          <w:tcPr>
            <w:tcW w:w="392" w:type="dxa"/>
          </w:tcPr>
          <w:p w14:paraId="6A774014" w14:textId="77777777" w:rsidR="00D90738" w:rsidRPr="00405E4E" w:rsidRDefault="00D90738" w:rsidP="00D90738">
            <w:pPr>
              <w:spacing w:before="60" w:after="60"/>
              <w:rPr>
                <w:rFonts w:cs="Arial"/>
                <w:sz w:val="23"/>
                <w:szCs w:val="23"/>
                <w:lang w:val="fr-CH"/>
              </w:rPr>
            </w:pPr>
          </w:p>
        </w:tc>
        <w:tc>
          <w:tcPr>
            <w:tcW w:w="2551" w:type="dxa"/>
          </w:tcPr>
          <w:p w14:paraId="7BE228FC" w14:textId="145A88DF"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2E4B5711" w14:textId="510A2A13"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1B57E30C" w14:textId="1DB92259"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2D3A814F" w14:textId="77777777" w:rsidTr="001D70AC">
        <w:tc>
          <w:tcPr>
            <w:tcW w:w="392" w:type="dxa"/>
            <w:tcBorders>
              <w:bottom w:val="single" w:sz="4" w:space="0" w:color="auto"/>
            </w:tcBorders>
          </w:tcPr>
          <w:p w14:paraId="4EA3D8C0"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7EBF0F91" w14:textId="5FC7B724"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02C53B5F" w14:textId="77777777" w:rsidR="00D90738" w:rsidRPr="00405E4E" w:rsidRDefault="00D90738" w:rsidP="00D90738">
            <w:pPr>
              <w:rPr>
                <w:rFonts w:cs="Arial"/>
                <w:sz w:val="23"/>
                <w:szCs w:val="23"/>
                <w:lang w:val="fr-CH"/>
              </w:rPr>
            </w:pPr>
          </w:p>
          <w:p w14:paraId="63834B34" w14:textId="77777777" w:rsidR="00D90738" w:rsidRPr="00405E4E" w:rsidRDefault="00D90738" w:rsidP="00D90738">
            <w:pPr>
              <w:rPr>
                <w:rFonts w:cs="Arial"/>
                <w:sz w:val="23"/>
                <w:szCs w:val="23"/>
                <w:lang w:val="fr-CH"/>
              </w:rPr>
            </w:pPr>
          </w:p>
          <w:p w14:paraId="3EE903BA" w14:textId="77777777" w:rsidR="00D90738" w:rsidRPr="00405E4E" w:rsidRDefault="00D90738" w:rsidP="00D90738">
            <w:pPr>
              <w:rPr>
                <w:rFonts w:cs="Arial"/>
                <w:sz w:val="23"/>
                <w:szCs w:val="23"/>
                <w:lang w:val="fr-CH"/>
              </w:rPr>
            </w:pPr>
          </w:p>
          <w:p w14:paraId="0C40CE64" w14:textId="77777777" w:rsidR="00D90738" w:rsidRPr="00405E4E" w:rsidRDefault="00D90738" w:rsidP="00D90738">
            <w:pPr>
              <w:jc w:val="right"/>
              <w:rPr>
                <w:rFonts w:cs="Arial"/>
                <w:sz w:val="23"/>
                <w:szCs w:val="23"/>
                <w:lang w:val="fr-CH"/>
              </w:rPr>
            </w:pPr>
          </w:p>
        </w:tc>
      </w:tr>
      <w:tr w:rsidR="00D90738" w:rsidRPr="00405E4E" w14:paraId="0FC1E02E" w14:textId="77777777">
        <w:tc>
          <w:tcPr>
            <w:tcW w:w="9287" w:type="dxa"/>
            <w:gridSpan w:val="7"/>
            <w:tcBorders>
              <w:left w:val="nil"/>
              <w:right w:val="nil"/>
            </w:tcBorders>
          </w:tcPr>
          <w:p w14:paraId="387F8945" w14:textId="77777777" w:rsidR="00D90738" w:rsidRPr="00405E4E" w:rsidRDefault="00D90738" w:rsidP="00D90738">
            <w:pPr>
              <w:spacing w:before="40"/>
              <w:rPr>
                <w:rFonts w:cs="Arial"/>
                <w:sz w:val="23"/>
                <w:szCs w:val="23"/>
                <w:lang w:val="fr-CH"/>
              </w:rPr>
            </w:pPr>
          </w:p>
        </w:tc>
      </w:tr>
      <w:tr w:rsidR="00D90738" w:rsidRPr="0076744C" w14:paraId="7BFEF3BC" w14:textId="77777777">
        <w:tc>
          <w:tcPr>
            <w:tcW w:w="9287" w:type="dxa"/>
            <w:gridSpan w:val="7"/>
          </w:tcPr>
          <w:p w14:paraId="1BC1FC76" w14:textId="21F010F2" w:rsidR="00D90738" w:rsidRPr="00405E4E" w:rsidRDefault="00D90738" w:rsidP="00D90738">
            <w:pPr>
              <w:spacing w:before="120" w:after="120"/>
              <w:ind w:left="425" w:hanging="425"/>
              <w:jc w:val="both"/>
              <w:rPr>
                <w:rFonts w:cs="Arial"/>
                <w:i/>
                <w:sz w:val="23"/>
                <w:szCs w:val="23"/>
                <w:lang w:val="fr-CH"/>
              </w:rPr>
            </w:pPr>
            <w:r w:rsidRPr="00405E4E">
              <w:rPr>
                <w:rFonts w:cs="Arial"/>
                <w:sz w:val="23"/>
                <w:szCs w:val="23"/>
                <w:lang w:val="fr-CH"/>
              </w:rPr>
              <w:t>2</w:t>
            </w:r>
            <w:r w:rsidR="00F75E7F" w:rsidRPr="00405E4E">
              <w:rPr>
                <w:rFonts w:cs="Arial"/>
                <w:sz w:val="23"/>
                <w:szCs w:val="23"/>
                <w:lang w:val="fr-CH"/>
              </w:rPr>
              <w:t>7</w:t>
            </w:r>
            <w:r w:rsidRPr="00405E4E">
              <w:rPr>
                <w:rFonts w:cs="Arial"/>
                <w:sz w:val="23"/>
                <w:szCs w:val="23"/>
                <w:lang w:val="fr-CH"/>
              </w:rPr>
              <w:t xml:space="preserve">. </w:t>
            </w:r>
            <w:r w:rsidRPr="00405E4E">
              <w:rPr>
                <w:rFonts w:cs="Arial"/>
                <w:sz w:val="23"/>
                <w:szCs w:val="23"/>
                <w:lang w:val="fr-CH"/>
              </w:rPr>
              <w:tab/>
            </w:r>
            <w:r w:rsidR="002E51C3" w:rsidRPr="00405E4E">
              <w:rPr>
                <w:rFonts w:cs="Arial"/>
                <w:sz w:val="23"/>
                <w:szCs w:val="23"/>
                <w:lang w:val="fr-CH"/>
              </w:rPr>
              <w:t>A</w:t>
            </w:r>
            <w:r w:rsidR="00A77F89" w:rsidRPr="00405E4E">
              <w:rPr>
                <w:rFonts w:cs="Arial"/>
                <w:sz w:val="23"/>
                <w:szCs w:val="23"/>
                <w:lang w:val="fr-CH"/>
              </w:rPr>
              <w:t>pprouve</w:t>
            </w:r>
            <w:r w:rsidR="002E51C3" w:rsidRPr="00405E4E">
              <w:rPr>
                <w:rFonts w:cs="Arial"/>
                <w:sz w:val="23"/>
                <w:szCs w:val="23"/>
                <w:lang w:val="fr-CH"/>
              </w:rPr>
              <w:t xml:space="preserve">z-vous la </w:t>
            </w:r>
            <w:r w:rsidR="00B03CDC" w:rsidRPr="00405E4E">
              <w:rPr>
                <w:rFonts w:cs="Arial"/>
                <w:sz w:val="23"/>
                <w:szCs w:val="23"/>
                <w:lang w:val="fr-CH"/>
              </w:rPr>
              <w:t>r</w:t>
            </w:r>
            <w:r w:rsidR="00B03CDC">
              <w:rPr>
                <w:rFonts w:cs="Arial"/>
                <w:sz w:val="23"/>
                <w:szCs w:val="23"/>
                <w:lang w:val="fr-CH"/>
              </w:rPr>
              <w:t>é</w:t>
            </w:r>
            <w:r w:rsidR="00B03CDC" w:rsidRPr="00405E4E">
              <w:rPr>
                <w:rFonts w:cs="Arial"/>
                <w:sz w:val="23"/>
                <w:szCs w:val="23"/>
                <w:lang w:val="fr-CH"/>
              </w:rPr>
              <w:t xml:space="preserve">glementation </w:t>
            </w:r>
            <w:r w:rsidR="002E51C3" w:rsidRPr="00405E4E">
              <w:rPr>
                <w:rFonts w:cs="Arial"/>
                <w:sz w:val="23"/>
                <w:szCs w:val="23"/>
                <w:lang w:val="fr-CH"/>
              </w:rPr>
              <w:t>concernant l</w:t>
            </w:r>
            <w:r w:rsidR="001E2D0C" w:rsidRPr="00405E4E">
              <w:rPr>
                <w:rFonts w:cs="Arial"/>
                <w:sz w:val="23"/>
                <w:szCs w:val="23"/>
                <w:lang w:val="fr-CH"/>
              </w:rPr>
              <w:t>a</w:t>
            </w:r>
            <w:r w:rsidR="002E51C3" w:rsidRPr="00405E4E">
              <w:rPr>
                <w:rFonts w:cs="Arial"/>
                <w:sz w:val="23"/>
                <w:szCs w:val="23"/>
                <w:lang w:val="fr-CH"/>
              </w:rPr>
              <w:t xml:space="preserve"> demande relative à l</w:t>
            </w:r>
            <w:r w:rsidR="006423FB" w:rsidRPr="00405E4E">
              <w:rPr>
                <w:rFonts w:cs="Arial"/>
                <w:sz w:val="23"/>
                <w:szCs w:val="23"/>
                <w:lang w:val="fr-CH"/>
              </w:rPr>
              <w:t>’</w:t>
            </w:r>
            <w:r w:rsidR="002E51C3" w:rsidRPr="00405E4E">
              <w:rPr>
                <w:rFonts w:cs="Arial"/>
                <w:sz w:val="23"/>
                <w:szCs w:val="23"/>
                <w:lang w:val="fr-CH"/>
              </w:rPr>
              <w:t>exploitation d</w:t>
            </w:r>
            <w:r w:rsidR="006423FB" w:rsidRPr="00405E4E">
              <w:rPr>
                <w:rFonts w:cs="Arial"/>
                <w:sz w:val="23"/>
                <w:szCs w:val="23"/>
                <w:lang w:val="fr-CH"/>
              </w:rPr>
              <w:t>’</w:t>
            </w:r>
            <w:r w:rsidR="002E51C3" w:rsidRPr="00405E4E">
              <w:rPr>
                <w:rFonts w:cs="Arial"/>
                <w:sz w:val="23"/>
                <w:szCs w:val="23"/>
                <w:lang w:val="fr-CH"/>
              </w:rPr>
              <w:t xml:space="preserve">aires de stationnement </w:t>
            </w:r>
            <w:r w:rsidR="00140AB4">
              <w:rPr>
                <w:rFonts w:cs="Arial"/>
                <w:sz w:val="23"/>
                <w:szCs w:val="23"/>
                <w:lang w:val="fr-CH"/>
              </w:rPr>
              <w:t>permettant le</w:t>
            </w:r>
            <w:r w:rsidR="002E51C3" w:rsidRPr="00405E4E">
              <w:rPr>
                <w:rFonts w:cs="Arial"/>
                <w:sz w:val="23"/>
                <w:szCs w:val="23"/>
                <w:lang w:val="fr-CH"/>
              </w:rPr>
              <w:t xml:space="preserve"> parcage automatisé, notamment le fait que ces demandes doivent être déposées par le constructeur ou par une personne habilitée par celui-ci </w:t>
            </w:r>
            <w:r w:rsidRPr="00405E4E">
              <w:rPr>
                <w:rFonts w:cs="Arial"/>
                <w:sz w:val="23"/>
                <w:szCs w:val="23"/>
                <w:lang w:val="fr-CH"/>
              </w:rPr>
              <w:t>(</w:t>
            </w:r>
            <w:r w:rsidR="002E51C3" w:rsidRPr="00405E4E">
              <w:rPr>
                <w:rFonts w:cs="Arial"/>
                <w:sz w:val="23"/>
                <w:szCs w:val="23"/>
                <w:lang w:val="fr-CH"/>
              </w:rPr>
              <w:t>a</w:t>
            </w:r>
            <w:r w:rsidRPr="00405E4E">
              <w:rPr>
                <w:rFonts w:cs="Arial"/>
                <w:sz w:val="23"/>
                <w:szCs w:val="23"/>
                <w:lang w:val="fr-CH"/>
              </w:rPr>
              <w:t>rt.</w:t>
            </w:r>
            <w:r w:rsidR="002E51C3" w:rsidRPr="00405E4E">
              <w:rPr>
                <w:rFonts w:cs="Arial"/>
                <w:sz w:val="23"/>
                <w:szCs w:val="23"/>
                <w:lang w:val="fr-CH"/>
              </w:rPr>
              <w:t> </w:t>
            </w:r>
            <w:r w:rsidRPr="00405E4E">
              <w:rPr>
                <w:rFonts w:cs="Arial"/>
                <w:sz w:val="23"/>
                <w:szCs w:val="23"/>
                <w:lang w:val="fr-CH"/>
              </w:rPr>
              <w:t>28)</w:t>
            </w:r>
            <w:r w:rsidR="002E51C3" w:rsidRPr="00405E4E">
              <w:rPr>
                <w:rFonts w:cs="Arial"/>
                <w:sz w:val="23"/>
                <w:szCs w:val="23"/>
                <w:lang w:val="fr-CH"/>
              </w:rPr>
              <w:t> </w:t>
            </w:r>
            <w:r w:rsidRPr="00405E4E">
              <w:rPr>
                <w:rFonts w:cs="Arial"/>
                <w:sz w:val="23"/>
                <w:szCs w:val="23"/>
                <w:lang w:val="fr-CH"/>
              </w:rPr>
              <w:t>?</w:t>
            </w:r>
          </w:p>
        </w:tc>
      </w:tr>
      <w:tr w:rsidR="00D90738" w:rsidRPr="00405E4E" w14:paraId="08DBF7FC" w14:textId="77777777" w:rsidTr="00FF095F">
        <w:tc>
          <w:tcPr>
            <w:tcW w:w="392" w:type="dxa"/>
          </w:tcPr>
          <w:p w14:paraId="7ED96E53" w14:textId="77777777" w:rsidR="00D90738" w:rsidRPr="00405E4E" w:rsidRDefault="00D90738" w:rsidP="00D90738">
            <w:pPr>
              <w:spacing w:before="60" w:after="60"/>
              <w:rPr>
                <w:rFonts w:cs="Arial"/>
                <w:sz w:val="23"/>
                <w:szCs w:val="23"/>
                <w:lang w:val="fr-CH"/>
              </w:rPr>
            </w:pPr>
          </w:p>
        </w:tc>
        <w:tc>
          <w:tcPr>
            <w:tcW w:w="2551" w:type="dxa"/>
          </w:tcPr>
          <w:p w14:paraId="766A703E" w14:textId="1F831C0C"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6C60F1BB" w14:textId="3DEF5B8E"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5E2692D6" w14:textId="3386ACB5"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04DAC28A" w14:textId="77777777" w:rsidTr="001D70AC">
        <w:tc>
          <w:tcPr>
            <w:tcW w:w="392" w:type="dxa"/>
            <w:tcBorders>
              <w:bottom w:val="single" w:sz="4" w:space="0" w:color="auto"/>
            </w:tcBorders>
          </w:tcPr>
          <w:p w14:paraId="79C522A9"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1ACF9C5E" w14:textId="34BD98DB"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29AE7613" w14:textId="77777777" w:rsidR="00D90738" w:rsidRPr="00405E4E" w:rsidRDefault="00D90738" w:rsidP="00D90738">
            <w:pPr>
              <w:rPr>
                <w:rFonts w:cs="Arial"/>
                <w:sz w:val="23"/>
                <w:szCs w:val="23"/>
                <w:lang w:val="fr-CH"/>
              </w:rPr>
            </w:pPr>
          </w:p>
          <w:p w14:paraId="24F48C06" w14:textId="77777777" w:rsidR="00D90738" w:rsidRPr="00405E4E" w:rsidRDefault="00D90738" w:rsidP="00D90738">
            <w:pPr>
              <w:rPr>
                <w:rFonts w:cs="Arial"/>
                <w:sz w:val="23"/>
                <w:szCs w:val="23"/>
                <w:lang w:val="fr-CH"/>
              </w:rPr>
            </w:pPr>
          </w:p>
          <w:p w14:paraId="54AC82D8" w14:textId="77777777" w:rsidR="00D90738" w:rsidRPr="00405E4E" w:rsidRDefault="00D90738" w:rsidP="00D90738">
            <w:pPr>
              <w:rPr>
                <w:rFonts w:cs="Arial"/>
                <w:sz w:val="23"/>
                <w:szCs w:val="23"/>
                <w:lang w:val="fr-CH"/>
              </w:rPr>
            </w:pPr>
          </w:p>
          <w:p w14:paraId="792468F0" w14:textId="77777777" w:rsidR="00D90738" w:rsidRPr="00405E4E" w:rsidRDefault="00D90738" w:rsidP="00D90738">
            <w:pPr>
              <w:jc w:val="right"/>
              <w:rPr>
                <w:rFonts w:cs="Arial"/>
                <w:sz w:val="23"/>
                <w:szCs w:val="23"/>
                <w:lang w:val="fr-CH"/>
              </w:rPr>
            </w:pPr>
          </w:p>
        </w:tc>
      </w:tr>
      <w:tr w:rsidR="00D90738" w:rsidRPr="00405E4E" w14:paraId="7C0DE5AA" w14:textId="77777777">
        <w:tc>
          <w:tcPr>
            <w:tcW w:w="9287" w:type="dxa"/>
            <w:gridSpan w:val="7"/>
            <w:tcBorders>
              <w:left w:val="nil"/>
              <w:right w:val="nil"/>
            </w:tcBorders>
          </w:tcPr>
          <w:p w14:paraId="5765EBA4" w14:textId="77777777" w:rsidR="00D90738" w:rsidRPr="00405E4E" w:rsidRDefault="00D90738" w:rsidP="00D90738">
            <w:pPr>
              <w:spacing w:before="40"/>
              <w:rPr>
                <w:rFonts w:cs="Arial"/>
                <w:sz w:val="23"/>
                <w:szCs w:val="23"/>
                <w:lang w:val="fr-CH"/>
              </w:rPr>
            </w:pPr>
          </w:p>
        </w:tc>
      </w:tr>
      <w:tr w:rsidR="00D90738" w:rsidRPr="0076744C" w14:paraId="321B711D" w14:textId="77777777">
        <w:tc>
          <w:tcPr>
            <w:tcW w:w="9287" w:type="dxa"/>
            <w:gridSpan w:val="7"/>
          </w:tcPr>
          <w:p w14:paraId="3C30AAF6" w14:textId="15FDE969" w:rsidR="00D90738" w:rsidRPr="00405E4E" w:rsidRDefault="00D90738" w:rsidP="00D90738">
            <w:pPr>
              <w:spacing w:before="120" w:after="120"/>
              <w:ind w:left="425" w:hanging="425"/>
              <w:jc w:val="both"/>
              <w:rPr>
                <w:rFonts w:cs="Arial"/>
                <w:i/>
                <w:sz w:val="23"/>
                <w:szCs w:val="23"/>
                <w:lang w:val="fr-CH"/>
              </w:rPr>
            </w:pPr>
            <w:r w:rsidRPr="00405E4E">
              <w:rPr>
                <w:rFonts w:cs="Arial"/>
                <w:sz w:val="23"/>
                <w:szCs w:val="23"/>
                <w:lang w:val="fr-CH"/>
              </w:rPr>
              <w:t>2</w:t>
            </w:r>
            <w:r w:rsidR="00F75E7F" w:rsidRPr="00405E4E">
              <w:rPr>
                <w:rFonts w:cs="Arial"/>
                <w:sz w:val="23"/>
                <w:szCs w:val="23"/>
                <w:lang w:val="fr-CH"/>
              </w:rPr>
              <w:t>8</w:t>
            </w:r>
            <w:r w:rsidRPr="00405E4E">
              <w:rPr>
                <w:rFonts w:cs="Arial"/>
                <w:sz w:val="23"/>
                <w:szCs w:val="23"/>
                <w:lang w:val="fr-CH"/>
              </w:rPr>
              <w:t xml:space="preserve">. </w:t>
            </w:r>
            <w:r w:rsidRPr="00405E4E">
              <w:rPr>
                <w:rFonts w:cs="Arial"/>
                <w:sz w:val="23"/>
                <w:szCs w:val="23"/>
                <w:lang w:val="fr-CH"/>
              </w:rPr>
              <w:tab/>
            </w:r>
            <w:r w:rsidR="00692BBE" w:rsidRPr="00405E4E">
              <w:rPr>
                <w:rFonts w:cs="Arial"/>
                <w:sz w:val="23"/>
                <w:szCs w:val="23"/>
                <w:lang w:val="fr-CH"/>
              </w:rPr>
              <w:t>A</w:t>
            </w:r>
            <w:r w:rsidR="00A77F89" w:rsidRPr="00405E4E">
              <w:rPr>
                <w:rFonts w:cs="Arial"/>
                <w:sz w:val="23"/>
                <w:szCs w:val="23"/>
                <w:lang w:val="fr-CH"/>
              </w:rPr>
              <w:t>pprouvez</w:t>
            </w:r>
            <w:r w:rsidR="00692BBE" w:rsidRPr="00405E4E">
              <w:rPr>
                <w:rFonts w:cs="Arial"/>
                <w:sz w:val="23"/>
                <w:szCs w:val="23"/>
                <w:lang w:val="fr-CH"/>
              </w:rPr>
              <w:t xml:space="preserve">-vous la </w:t>
            </w:r>
            <w:r w:rsidR="00F32E8C" w:rsidRPr="00405E4E">
              <w:rPr>
                <w:rFonts w:cs="Arial"/>
                <w:sz w:val="23"/>
                <w:szCs w:val="23"/>
                <w:lang w:val="fr-CH"/>
              </w:rPr>
              <w:t>r</w:t>
            </w:r>
            <w:r w:rsidR="00F32E8C">
              <w:rPr>
                <w:rFonts w:cs="Arial"/>
                <w:sz w:val="23"/>
                <w:szCs w:val="23"/>
                <w:lang w:val="fr-CH"/>
              </w:rPr>
              <w:t>é</w:t>
            </w:r>
            <w:r w:rsidR="00F32E8C" w:rsidRPr="00405E4E">
              <w:rPr>
                <w:rFonts w:cs="Arial"/>
                <w:sz w:val="23"/>
                <w:szCs w:val="23"/>
                <w:lang w:val="fr-CH"/>
              </w:rPr>
              <w:t xml:space="preserve">glementation </w:t>
            </w:r>
            <w:r w:rsidR="00692BBE" w:rsidRPr="00405E4E">
              <w:rPr>
                <w:rFonts w:cs="Arial"/>
                <w:sz w:val="23"/>
                <w:szCs w:val="23"/>
                <w:lang w:val="fr-CH"/>
              </w:rPr>
              <w:t>concernant l</w:t>
            </w:r>
            <w:r w:rsidR="006423FB" w:rsidRPr="00405E4E">
              <w:rPr>
                <w:rFonts w:cs="Arial"/>
                <w:sz w:val="23"/>
                <w:szCs w:val="23"/>
                <w:lang w:val="fr-CH"/>
              </w:rPr>
              <w:t>’</w:t>
            </w:r>
            <w:r w:rsidR="00692BBE" w:rsidRPr="00405E4E">
              <w:rPr>
                <w:rFonts w:cs="Arial"/>
                <w:sz w:val="23"/>
                <w:szCs w:val="23"/>
                <w:lang w:val="fr-CH"/>
              </w:rPr>
              <w:t>évaluation de la demande relative à l</w:t>
            </w:r>
            <w:r w:rsidR="006423FB" w:rsidRPr="00405E4E">
              <w:rPr>
                <w:rFonts w:cs="Arial"/>
                <w:sz w:val="23"/>
                <w:szCs w:val="23"/>
                <w:lang w:val="fr-CH"/>
              </w:rPr>
              <w:t>’</w:t>
            </w:r>
            <w:r w:rsidR="00692BBE" w:rsidRPr="00405E4E">
              <w:rPr>
                <w:rFonts w:cs="Arial"/>
                <w:sz w:val="23"/>
                <w:szCs w:val="23"/>
                <w:lang w:val="fr-CH"/>
              </w:rPr>
              <w:t>exploitation d</w:t>
            </w:r>
            <w:r w:rsidR="006423FB" w:rsidRPr="00405E4E">
              <w:rPr>
                <w:rFonts w:cs="Arial"/>
                <w:sz w:val="23"/>
                <w:szCs w:val="23"/>
                <w:lang w:val="fr-CH"/>
              </w:rPr>
              <w:t>’</w:t>
            </w:r>
            <w:r w:rsidR="00692BBE" w:rsidRPr="00405E4E">
              <w:rPr>
                <w:rFonts w:cs="Arial"/>
                <w:sz w:val="23"/>
                <w:szCs w:val="23"/>
                <w:lang w:val="fr-CH"/>
              </w:rPr>
              <w:t xml:space="preserve">aires de stationnement </w:t>
            </w:r>
            <w:r w:rsidR="00F32E8C">
              <w:rPr>
                <w:rFonts w:cs="Arial"/>
                <w:sz w:val="23"/>
                <w:szCs w:val="23"/>
                <w:lang w:val="fr-CH"/>
              </w:rPr>
              <w:t>permettant le</w:t>
            </w:r>
            <w:r w:rsidR="00692BBE" w:rsidRPr="00405E4E">
              <w:rPr>
                <w:rFonts w:cs="Arial"/>
                <w:sz w:val="23"/>
                <w:szCs w:val="23"/>
                <w:lang w:val="fr-CH"/>
              </w:rPr>
              <w:t xml:space="preserve"> parcage automatisé</w:t>
            </w:r>
            <w:r w:rsidRPr="00405E4E">
              <w:rPr>
                <w:rFonts w:cs="Arial"/>
                <w:sz w:val="23"/>
                <w:szCs w:val="23"/>
                <w:lang w:val="fr-CH"/>
              </w:rPr>
              <w:t xml:space="preserve"> (</w:t>
            </w:r>
            <w:r w:rsidR="00692BBE" w:rsidRPr="00405E4E">
              <w:rPr>
                <w:rFonts w:cs="Arial"/>
                <w:sz w:val="23"/>
                <w:szCs w:val="23"/>
                <w:lang w:val="fr-CH"/>
              </w:rPr>
              <w:t>a</w:t>
            </w:r>
            <w:r w:rsidRPr="00405E4E">
              <w:rPr>
                <w:rFonts w:cs="Arial"/>
                <w:sz w:val="23"/>
                <w:szCs w:val="23"/>
                <w:lang w:val="fr-CH"/>
              </w:rPr>
              <w:t>rt.</w:t>
            </w:r>
            <w:r w:rsidR="00692BBE" w:rsidRPr="00405E4E">
              <w:rPr>
                <w:rFonts w:cs="Arial"/>
                <w:sz w:val="23"/>
                <w:szCs w:val="23"/>
                <w:lang w:val="fr-CH"/>
              </w:rPr>
              <w:t> </w:t>
            </w:r>
            <w:r w:rsidRPr="00405E4E">
              <w:rPr>
                <w:rFonts w:cs="Arial"/>
                <w:sz w:val="23"/>
                <w:szCs w:val="23"/>
                <w:lang w:val="fr-CH"/>
              </w:rPr>
              <w:t>29)</w:t>
            </w:r>
            <w:r w:rsidR="00692BBE" w:rsidRPr="00405E4E">
              <w:rPr>
                <w:rFonts w:cs="Arial"/>
                <w:sz w:val="23"/>
                <w:szCs w:val="23"/>
                <w:lang w:val="fr-CH"/>
              </w:rPr>
              <w:t> </w:t>
            </w:r>
            <w:r w:rsidRPr="00405E4E">
              <w:rPr>
                <w:rFonts w:cs="Arial"/>
                <w:sz w:val="23"/>
                <w:szCs w:val="23"/>
                <w:lang w:val="fr-CH"/>
              </w:rPr>
              <w:t>?</w:t>
            </w:r>
          </w:p>
        </w:tc>
      </w:tr>
      <w:tr w:rsidR="00D90738" w:rsidRPr="00405E4E" w14:paraId="39AFDD2D" w14:textId="77777777" w:rsidTr="00FF095F">
        <w:tc>
          <w:tcPr>
            <w:tcW w:w="392" w:type="dxa"/>
          </w:tcPr>
          <w:p w14:paraId="61CF45E4" w14:textId="77777777" w:rsidR="00D90738" w:rsidRPr="00405E4E" w:rsidRDefault="00D90738" w:rsidP="00D90738">
            <w:pPr>
              <w:spacing w:before="60" w:after="60"/>
              <w:rPr>
                <w:rFonts w:cs="Arial"/>
                <w:sz w:val="23"/>
                <w:szCs w:val="23"/>
                <w:lang w:val="fr-CH"/>
              </w:rPr>
            </w:pPr>
          </w:p>
        </w:tc>
        <w:tc>
          <w:tcPr>
            <w:tcW w:w="2551" w:type="dxa"/>
          </w:tcPr>
          <w:p w14:paraId="67B92C4B" w14:textId="051E7473"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45E52BBD" w14:textId="440AD152"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03CBBA1F" w14:textId="1D77B878"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70397ED3" w14:textId="77777777" w:rsidTr="001D70AC">
        <w:tc>
          <w:tcPr>
            <w:tcW w:w="392" w:type="dxa"/>
            <w:tcBorders>
              <w:bottom w:val="single" w:sz="4" w:space="0" w:color="auto"/>
            </w:tcBorders>
          </w:tcPr>
          <w:p w14:paraId="2AC4DDBE"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5D7B860F" w14:textId="0DE427E5"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66D2C497" w14:textId="77777777" w:rsidR="00D90738" w:rsidRPr="00405E4E" w:rsidRDefault="00D90738" w:rsidP="00D90738">
            <w:pPr>
              <w:rPr>
                <w:rFonts w:cs="Arial"/>
                <w:sz w:val="23"/>
                <w:szCs w:val="23"/>
                <w:lang w:val="fr-CH"/>
              </w:rPr>
            </w:pPr>
          </w:p>
          <w:p w14:paraId="3ECCB836" w14:textId="77777777" w:rsidR="00D90738" w:rsidRPr="00405E4E" w:rsidRDefault="00D90738" w:rsidP="00D90738">
            <w:pPr>
              <w:rPr>
                <w:rFonts w:cs="Arial"/>
                <w:sz w:val="23"/>
                <w:szCs w:val="23"/>
                <w:lang w:val="fr-CH"/>
              </w:rPr>
            </w:pPr>
          </w:p>
          <w:p w14:paraId="4EC3C3E9" w14:textId="77777777" w:rsidR="00D90738" w:rsidRPr="00405E4E" w:rsidRDefault="00D90738" w:rsidP="00D90738">
            <w:pPr>
              <w:rPr>
                <w:rFonts w:cs="Arial"/>
                <w:sz w:val="23"/>
                <w:szCs w:val="23"/>
                <w:lang w:val="fr-CH"/>
              </w:rPr>
            </w:pPr>
          </w:p>
          <w:p w14:paraId="473FA8BF" w14:textId="77777777" w:rsidR="00D90738" w:rsidRPr="00405E4E" w:rsidRDefault="00D90738" w:rsidP="00D90738">
            <w:pPr>
              <w:jc w:val="right"/>
              <w:rPr>
                <w:rFonts w:cs="Arial"/>
                <w:sz w:val="23"/>
                <w:szCs w:val="23"/>
                <w:lang w:val="fr-CH"/>
              </w:rPr>
            </w:pPr>
          </w:p>
        </w:tc>
      </w:tr>
      <w:tr w:rsidR="00D90738" w:rsidRPr="00405E4E" w14:paraId="2ADB9910" w14:textId="77777777">
        <w:tc>
          <w:tcPr>
            <w:tcW w:w="9287" w:type="dxa"/>
            <w:gridSpan w:val="7"/>
            <w:tcBorders>
              <w:left w:val="nil"/>
              <w:right w:val="nil"/>
            </w:tcBorders>
          </w:tcPr>
          <w:p w14:paraId="68C363E1" w14:textId="77777777" w:rsidR="00D90738" w:rsidRPr="00405E4E" w:rsidRDefault="00D90738" w:rsidP="00D90738">
            <w:pPr>
              <w:spacing w:before="40"/>
              <w:rPr>
                <w:rFonts w:cs="Arial"/>
                <w:sz w:val="23"/>
                <w:szCs w:val="23"/>
                <w:lang w:val="fr-CH"/>
              </w:rPr>
            </w:pPr>
          </w:p>
        </w:tc>
      </w:tr>
      <w:tr w:rsidR="00D90738" w:rsidRPr="0076744C" w14:paraId="1EF70D06" w14:textId="77777777">
        <w:tc>
          <w:tcPr>
            <w:tcW w:w="9287" w:type="dxa"/>
            <w:gridSpan w:val="7"/>
          </w:tcPr>
          <w:p w14:paraId="458BCAFC" w14:textId="5FB3B194" w:rsidR="00D90738" w:rsidRPr="00405E4E" w:rsidRDefault="00D90738" w:rsidP="00D90738">
            <w:pPr>
              <w:spacing w:before="120" w:after="120"/>
              <w:ind w:left="425" w:hanging="425"/>
              <w:jc w:val="both"/>
              <w:rPr>
                <w:rFonts w:cs="Arial"/>
                <w:i/>
                <w:sz w:val="23"/>
                <w:szCs w:val="23"/>
                <w:lang w:val="fr-CH"/>
              </w:rPr>
            </w:pPr>
            <w:r w:rsidRPr="00405E4E">
              <w:rPr>
                <w:rFonts w:cs="Arial"/>
                <w:sz w:val="23"/>
                <w:szCs w:val="23"/>
                <w:lang w:val="fr-CH"/>
              </w:rPr>
              <w:t>2</w:t>
            </w:r>
            <w:r w:rsidR="00F75E7F" w:rsidRPr="00405E4E">
              <w:rPr>
                <w:rFonts w:cs="Arial"/>
                <w:sz w:val="23"/>
                <w:szCs w:val="23"/>
                <w:lang w:val="fr-CH"/>
              </w:rPr>
              <w:t>9</w:t>
            </w:r>
            <w:r w:rsidRPr="00405E4E">
              <w:rPr>
                <w:rFonts w:cs="Arial"/>
                <w:sz w:val="23"/>
                <w:szCs w:val="23"/>
                <w:lang w:val="fr-CH"/>
              </w:rPr>
              <w:t xml:space="preserve">. </w:t>
            </w:r>
            <w:r w:rsidRPr="00405E4E">
              <w:rPr>
                <w:rFonts w:cs="Arial"/>
                <w:sz w:val="23"/>
                <w:szCs w:val="23"/>
                <w:lang w:val="fr-CH"/>
              </w:rPr>
              <w:tab/>
            </w:r>
            <w:r w:rsidR="00A77F89" w:rsidRPr="00405E4E">
              <w:rPr>
                <w:rFonts w:cs="Arial"/>
                <w:sz w:val="23"/>
                <w:szCs w:val="23"/>
                <w:lang w:val="fr-CH"/>
              </w:rPr>
              <w:t>Approuvez-vous les obligations du constructeur concernant les formations relatives aux véhicules sans conducteur</w:t>
            </w:r>
            <w:r w:rsidRPr="00405E4E">
              <w:rPr>
                <w:rFonts w:cs="Arial"/>
                <w:sz w:val="23"/>
                <w:szCs w:val="23"/>
                <w:lang w:val="fr-CH"/>
              </w:rPr>
              <w:t xml:space="preserve"> (</w:t>
            </w:r>
            <w:r w:rsidR="00A77F89" w:rsidRPr="00405E4E">
              <w:rPr>
                <w:rFonts w:cs="Arial"/>
                <w:sz w:val="23"/>
                <w:szCs w:val="23"/>
                <w:lang w:val="fr-CH"/>
              </w:rPr>
              <w:t>a</w:t>
            </w:r>
            <w:r w:rsidRPr="00405E4E">
              <w:rPr>
                <w:rFonts w:cs="Arial"/>
                <w:sz w:val="23"/>
                <w:szCs w:val="23"/>
                <w:lang w:val="fr-CH"/>
              </w:rPr>
              <w:t>rt. 30)</w:t>
            </w:r>
            <w:r w:rsidR="00A77F89" w:rsidRPr="00405E4E">
              <w:rPr>
                <w:rFonts w:cs="Arial"/>
                <w:sz w:val="23"/>
                <w:szCs w:val="23"/>
                <w:lang w:val="fr-CH"/>
              </w:rPr>
              <w:t> </w:t>
            </w:r>
            <w:r w:rsidRPr="00405E4E">
              <w:rPr>
                <w:rFonts w:cs="Arial"/>
                <w:sz w:val="23"/>
                <w:szCs w:val="23"/>
                <w:lang w:val="fr-CH"/>
              </w:rPr>
              <w:t>?</w:t>
            </w:r>
          </w:p>
        </w:tc>
      </w:tr>
      <w:tr w:rsidR="00D90738" w:rsidRPr="00405E4E" w14:paraId="1C90A8A2" w14:textId="77777777" w:rsidTr="00FF095F">
        <w:tc>
          <w:tcPr>
            <w:tcW w:w="392" w:type="dxa"/>
          </w:tcPr>
          <w:p w14:paraId="06BB731A" w14:textId="77777777" w:rsidR="00D90738" w:rsidRPr="00405E4E" w:rsidRDefault="00D90738" w:rsidP="00D90738">
            <w:pPr>
              <w:spacing w:before="60" w:after="60"/>
              <w:rPr>
                <w:rFonts w:cs="Arial"/>
                <w:sz w:val="23"/>
                <w:szCs w:val="23"/>
                <w:lang w:val="fr-CH"/>
              </w:rPr>
            </w:pPr>
          </w:p>
        </w:tc>
        <w:tc>
          <w:tcPr>
            <w:tcW w:w="2551" w:type="dxa"/>
          </w:tcPr>
          <w:p w14:paraId="603B70B4" w14:textId="75369CAD"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635F956F" w14:textId="0688BF0F"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64F4C0AD" w14:textId="55A9B9CC"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335A4240" w14:textId="77777777" w:rsidTr="001D70AC">
        <w:tc>
          <w:tcPr>
            <w:tcW w:w="392" w:type="dxa"/>
            <w:tcBorders>
              <w:bottom w:val="single" w:sz="4" w:space="0" w:color="auto"/>
            </w:tcBorders>
          </w:tcPr>
          <w:p w14:paraId="74A20506"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06A79D89" w14:textId="674D89F7"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6753490A" w14:textId="77777777" w:rsidR="00D90738" w:rsidRPr="00405E4E" w:rsidRDefault="00D90738" w:rsidP="00D90738">
            <w:pPr>
              <w:rPr>
                <w:rFonts w:cs="Arial"/>
                <w:sz w:val="23"/>
                <w:szCs w:val="23"/>
                <w:lang w:val="fr-CH"/>
              </w:rPr>
            </w:pPr>
          </w:p>
          <w:p w14:paraId="0125EE49" w14:textId="77777777" w:rsidR="00D90738" w:rsidRPr="00405E4E" w:rsidRDefault="00D90738" w:rsidP="00D90738">
            <w:pPr>
              <w:rPr>
                <w:rFonts w:cs="Arial"/>
                <w:sz w:val="23"/>
                <w:szCs w:val="23"/>
                <w:lang w:val="fr-CH"/>
              </w:rPr>
            </w:pPr>
          </w:p>
          <w:p w14:paraId="27331E58" w14:textId="77777777" w:rsidR="00D90738" w:rsidRPr="00405E4E" w:rsidRDefault="00D90738" w:rsidP="00D90738">
            <w:pPr>
              <w:rPr>
                <w:rFonts w:cs="Arial"/>
                <w:sz w:val="23"/>
                <w:szCs w:val="23"/>
                <w:lang w:val="fr-CH"/>
              </w:rPr>
            </w:pPr>
          </w:p>
          <w:p w14:paraId="6F1FD5CE" w14:textId="77777777" w:rsidR="00D90738" w:rsidRPr="00405E4E" w:rsidRDefault="00D90738" w:rsidP="00D90738">
            <w:pPr>
              <w:jc w:val="right"/>
              <w:rPr>
                <w:rFonts w:cs="Arial"/>
                <w:sz w:val="23"/>
                <w:szCs w:val="23"/>
                <w:lang w:val="fr-CH"/>
              </w:rPr>
            </w:pPr>
          </w:p>
        </w:tc>
      </w:tr>
      <w:tr w:rsidR="00D90738" w:rsidRPr="00405E4E" w14:paraId="778FBA4E" w14:textId="77777777">
        <w:tc>
          <w:tcPr>
            <w:tcW w:w="9287" w:type="dxa"/>
            <w:gridSpan w:val="7"/>
            <w:tcBorders>
              <w:left w:val="nil"/>
              <w:right w:val="nil"/>
            </w:tcBorders>
          </w:tcPr>
          <w:p w14:paraId="28AC5D9B" w14:textId="77777777" w:rsidR="00D90738" w:rsidRPr="00405E4E" w:rsidRDefault="00D90738" w:rsidP="00D90738">
            <w:pPr>
              <w:spacing w:before="40" w:after="40"/>
              <w:ind w:left="425" w:hanging="425"/>
              <w:jc w:val="both"/>
              <w:rPr>
                <w:rFonts w:cs="Arial"/>
                <w:sz w:val="23"/>
                <w:szCs w:val="23"/>
                <w:lang w:val="fr-CH"/>
              </w:rPr>
            </w:pPr>
          </w:p>
        </w:tc>
      </w:tr>
      <w:tr w:rsidR="00D90738" w:rsidRPr="0076744C" w14:paraId="5B81E6A0" w14:textId="77777777">
        <w:tc>
          <w:tcPr>
            <w:tcW w:w="9287" w:type="dxa"/>
            <w:gridSpan w:val="7"/>
          </w:tcPr>
          <w:p w14:paraId="5FEB289D" w14:textId="3FF48B2C" w:rsidR="00D90738" w:rsidRPr="00405E4E" w:rsidRDefault="00F75E7F" w:rsidP="00D90738">
            <w:pPr>
              <w:spacing w:before="120" w:after="120"/>
              <w:ind w:left="425" w:hanging="425"/>
              <w:jc w:val="both"/>
              <w:rPr>
                <w:rFonts w:cs="Arial"/>
                <w:i/>
                <w:sz w:val="23"/>
                <w:szCs w:val="23"/>
                <w:lang w:val="fr-CH"/>
              </w:rPr>
            </w:pPr>
            <w:r w:rsidRPr="00405E4E">
              <w:rPr>
                <w:rFonts w:cs="Arial"/>
                <w:sz w:val="23"/>
                <w:szCs w:val="23"/>
                <w:lang w:val="fr-CH"/>
              </w:rPr>
              <w:t>30</w:t>
            </w:r>
            <w:r w:rsidR="00D90738" w:rsidRPr="00405E4E">
              <w:rPr>
                <w:rFonts w:cs="Arial"/>
                <w:sz w:val="23"/>
                <w:szCs w:val="23"/>
                <w:lang w:val="fr-CH"/>
              </w:rPr>
              <w:t xml:space="preserve">. </w:t>
            </w:r>
            <w:r w:rsidR="00D647FB" w:rsidRPr="00405E4E">
              <w:rPr>
                <w:rFonts w:cs="Arial"/>
                <w:sz w:val="23"/>
                <w:szCs w:val="23"/>
                <w:lang w:val="fr-CH"/>
              </w:rPr>
              <w:t xml:space="preserve">Approuvez-vous la </w:t>
            </w:r>
            <w:r w:rsidR="00F32E8C" w:rsidRPr="00405E4E">
              <w:rPr>
                <w:rFonts w:cs="Arial"/>
                <w:sz w:val="23"/>
                <w:szCs w:val="23"/>
                <w:lang w:val="fr-CH"/>
              </w:rPr>
              <w:t>r</w:t>
            </w:r>
            <w:r w:rsidR="00F32E8C">
              <w:rPr>
                <w:rFonts w:cs="Arial"/>
                <w:sz w:val="23"/>
                <w:szCs w:val="23"/>
                <w:lang w:val="fr-CH"/>
              </w:rPr>
              <w:t>é</w:t>
            </w:r>
            <w:r w:rsidR="00F32E8C" w:rsidRPr="00405E4E">
              <w:rPr>
                <w:rFonts w:cs="Arial"/>
                <w:sz w:val="23"/>
                <w:szCs w:val="23"/>
                <w:lang w:val="fr-CH"/>
              </w:rPr>
              <w:t xml:space="preserve">glementation </w:t>
            </w:r>
            <w:r w:rsidR="00D647FB" w:rsidRPr="00405E4E">
              <w:rPr>
                <w:rFonts w:cs="Arial"/>
                <w:sz w:val="23"/>
                <w:szCs w:val="23"/>
                <w:lang w:val="fr-CH"/>
              </w:rPr>
              <w:t>relative aux personnes qui procèdent au chargement ou au déchargement partiel de véhicules sans conducteur, notamment le fait que la personne qui décharge une partie du véhicule soit responsable de veiller à ce que le déchargement partiel n</w:t>
            </w:r>
            <w:r w:rsidR="006423FB" w:rsidRPr="00405E4E">
              <w:rPr>
                <w:rFonts w:cs="Arial"/>
                <w:sz w:val="23"/>
                <w:szCs w:val="23"/>
                <w:lang w:val="fr-CH"/>
              </w:rPr>
              <w:t>’</w:t>
            </w:r>
            <w:r w:rsidR="00D647FB" w:rsidRPr="00405E4E">
              <w:rPr>
                <w:rFonts w:cs="Arial"/>
                <w:sz w:val="23"/>
                <w:szCs w:val="23"/>
                <w:lang w:val="fr-CH"/>
              </w:rPr>
              <w:t>ait pas d</w:t>
            </w:r>
            <w:r w:rsidR="006423FB" w:rsidRPr="00405E4E">
              <w:rPr>
                <w:rFonts w:cs="Arial"/>
                <w:sz w:val="23"/>
                <w:szCs w:val="23"/>
                <w:lang w:val="fr-CH"/>
              </w:rPr>
              <w:t>’</w:t>
            </w:r>
            <w:r w:rsidR="00D647FB" w:rsidRPr="00405E4E">
              <w:rPr>
                <w:rFonts w:cs="Arial"/>
                <w:sz w:val="23"/>
                <w:szCs w:val="23"/>
                <w:lang w:val="fr-CH"/>
              </w:rPr>
              <w:t xml:space="preserve">effets préjudiciables sur le reste du chargement </w:t>
            </w:r>
            <w:r w:rsidR="00D90738" w:rsidRPr="00405E4E">
              <w:rPr>
                <w:rFonts w:cs="Arial"/>
                <w:sz w:val="23"/>
                <w:szCs w:val="23"/>
                <w:lang w:val="fr-CH"/>
              </w:rPr>
              <w:t>(</w:t>
            </w:r>
            <w:r w:rsidR="00D647FB" w:rsidRPr="00405E4E">
              <w:rPr>
                <w:rFonts w:cs="Arial"/>
                <w:sz w:val="23"/>
                <w:szCs w:val="23"/>
                <w:lang w:val="fr-CH"/>
              </w:rPr>
              <w:t>a</w:t>
            </w:r>
            <w:r w:rsidR="00D90738" w:rsidRPr="00405E4E">
              <w:rPr>
                <w:rFonts w:cs="Arial"/>
                <w:sz w:val="23"/>
                <w:szCs w:val="23"/>
                <w:lang w:val="fr-CH"/>
              </w:rPr>
              <w:t>rt.</w:t>
            </w:r>
            <w:r w:rsidR="00D647FB" w:rsidRPr="00405E4E">
              <w:rPr>
                <w:rFonts w:cs="Arial"/>
                <w:sz w:val="23"/>
                <w:szCs w:val="23"/>
                <w:lang w:val="fr-CH"/>
              </w:rPr>
              <w:t> </w:t>
            </w:r>
            <w:r w:rsidR="00D90738" w:rsidRPr="00405E4E">
              <w:rPr>
                <w:rFonts w:cs="Arial"/>
                <w:sz w:val="23"/>
                <w:szCs w:val="23"/>
                <w:lang w:val="fr-CH"/>
              </w:rPr>
              <w:t>31)</w:t>
            </w:r>
            <w:r w:rsidR="00D647FB" w:rsidRPr="00405E4E">
              <w:rPr>
                <w:rFonts w:cs="Arial"/>
                <w:sz w:val="23"/>
                <w:szCs w:val="23"/>
                <w:lang w:val="fr-CH"/>
              </w:rPr>
              <w:t> </w:t>
            </w:r>
            <w:r w:rsidR="00D90738" w:rsidRPr="00405E4E">
              <w:rPr>
                <w:rFonts w:cs="Arial"/>
                <w:sz w:val="23"/>
                <w:szCs w:val="23"/>
                <w:lang w:val="fr-CH"/>
              </w:rPr>
              <w:t>?</w:t>
            </w:r>
            <w:r w:rsidR="00D90738" w:rsidRPr="00405E4E">
              <w:rPr>
                <w:rFonts w:cs="Arial"/>
                <w:sz w:val="23"/>
                <w:szCs w:val="23"/>
                <w:lang w:val="fr-CH"/>
              </w:rPr>
              <w:tab/>
            </w:r>
          </w:p>
        </w:tc>
      </w:tr>
      <w:tr w:rsidR="00D90738" w:rsidRPr="00405E4E" w14:paraId="27E93530" w14:textId="77777777" w:rsidTr="00FF095F">
        <w:tc>
          <w:tcPr>
            <w:tcW w:w="392" w:type="dxa"/>
          </w:tcPr>
          <w:p w14:paraId="21796EEE" w14:textId="77777777" w:rsidR="00D90738" w:rsidRPr="00405E4E" w:rsidRDefault="00D90738" w:rsidP="00D90738">
            <w:pPr>
              <w:spacing w:before="60" w:after="60"/>
              <w:rPr>
                <w:rFonts w:cs="Arial"/>
                <w:sz w:val="23"/>
                <w:szCs w:val="23"/>
                <w:lang w:val="fr-CH"/>
              </w:rPr>
            </w:pPr>
          </w:p>
        </w:tc>
        <w:tc>
          <w:tcPr>
            <w:tcW w:w="2551" w:type="dxa"/>
          </w:tcPr>
          <w:p w14:paraId="4AA15C07" w14:textId="7ACF6C17"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2B5461E5" w14:textId="414C9B5A"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5F3C5080" w14:textId="064552B3"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0EF16525" w14:textId="77777777" w:rsidTr="001D70AC">
        <w:tc>
          <w:tcPr>
            <w:tcW w:w="392" w:type="dxa"/>
            <w:tcBorders>
              <w:bottom w:val="single" w:sz="4" w:space="0" w:color="auto"/>
            </w:tcBorders>
          </w:tcPr>
          <w:p w14:paraId="38AA417D"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769F2416" w14:textId="60D272AD"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52384B5D" w14:textId="77777777" w:rsidR="00D90738" w:rsidRPr="00405E4E" w:rsidRDefault="00D90738" w:rsidP="00D90738">
            <w:pPr>
              <w:rPr>
                <w:rFonts w:cs="Arial"/>
                <w:sz w:val="23"/>
                <w:szCs w:val="23"/>
                <w:lang w:val="fr-CH"/>
              </w:rPr>
            </w:pPr>
          </w:p>
          <w:p w14:paraId="54B013DD" w14:textId="77777777" w:rsidR="00D90738" w:rsidRPr="00405E4E" w:rsidRDefault="00D90738" w:rsidP="00D90738">
            <w:pPr>
              <w:rPr>
                <w:rFonts w:cs="Arial"/>
                <w:sz w:val="23"/>
                <w:szCs w:val="23"/>
                <w:lang w:val="fr-CH"/>
              </w:rPr>
            </w:pPr>
          </w:p>
          <w:p w14:paraId="01F6E067" w14:textId="77777777" w:rsidR="00D90738" w:rsidRPr="00405E4E" w:rsidRDefault="00D90738" w:rsidP="00D90738">
            <w:pPr>
              <w:rPr>
                <w:rFonts w:cs="Arial"/>
                <w:sz w:val="23"/>
                <w:szCs w:val="23"/>
                <w:lang w:val="fr-CH"/>
              </w:rPr>
            </w:pPr>
          </w:p>
          <w:p w14:paraId="770B7E18" w14:textId="77777777" w:rsidR="00D90738" w:rsidRPr="00405E4E" w:rsidRDefault="00D90738" w:rsidP="00D90738">
            <w:pPr>
              <w:jc w:val="right"/>
              <w:rPr>
                <w:rFonts w:cs="Arial"/>
                <w:sz w:val="23"/>
                <w:szCs w:val="23"/>
                <w:lang w:val="fr-CH"/>
              </w:rPr>
            </w:pPr>
          </w:p>
        </w:tc>
      </w:tr>
      <w:tr w:rsidR="00D90738" w:rsidRPr="00405E4E" w14:paraId="76C9FD43" w14:textId="77777777">
        <w:tc>
          <w:tcPr>
            <w:tcW w:w="9287" w:type="dxa"/>
            <w:gridSpan w:val="7"/>
            <w:tcBorders>
              <w:left w:val="nil"/>
              <w:right w:val="nil"/>
            </w:tcBorders>
          </w:tcPr>
          <w:p w14:paraId="5DC201C0" w14:textId="77777777" w:rsidR="00D90738" w:rsidRPr="00405E4E" w:rsidRDefault="00D90738" w:rsidP="00D90738">
            <w:pPr>
              <w:spacing w:before="40" w:after="40"/>
              <w:ind w:left="425" w:hanging="425"/>
              <w:jc w:val="both"/>
              <w:rPr>
                <w:rFonts w:cs="Arial"/>
                <w:sz w:val="23"/>
                <w:szCs w:val="23"/>
                <w:lang w:val="fr-CH"/>
              </w:rPr>
            </w:pPr>
          </w:p>
        </w:tc>
      </w:tr>
      <w:tr w:rsidR="00D90738" w:rsidRPr="0076744C" w14:paraId="020A1387" w14:textId="77777777">
        <w:tc>
          <w:tcPr>
            <w:tcW w:w="9287" w:type="dxa"/>
            <w:gridSpan w:val="7"/>
          </w:tcPr>
          <w:p w14:paraId="3E05DD5D" w14:textId="238BEB22" w:rsidR="00D90738" w:rsidRPr="00405E4E" w:rsidRDefault="00D90738" w:rsidP="00D90738">
            <w:pPr>
              <w:spacing w:before="120" w:after="120"/>
              <w:ind w:left="425" w:hanging="425"/>
              <w:jc w:val="both"/>
              <w:rPr>
                <w:rFonts w:cs="Arial"/>
                <w:i/>
                <w:sz w:val="23"/>
                <w:szCs w:val="23"/>
                <w:lang w:val="fr-CH"/>
              </w:rPr>
            </w:pPr>
            <w:r w:rsidRPr="00405E4E">
              <w:rPr>
                <w:rFonts w:cs="Arial"/>
                <w:sz w:val="23"/>
                <w:szCs w:val="23"/>
                <w:lang w:val="fr-CH"/>
              </w:rPr>
              <w:t>3</w:t>
            </w:r>
            <w:r w:rsidR="00F75E7F" w:rsidRPr="00405E4E">
              <w:rPr>
                <w:rFonts w:cs="Arial"/>
                <w:sz w:val="23"/>
                <w:szCs w:val="23"/>
                <w:lang w:val="fr-CH"/>
              </w:rPr>
              <w:t>1</w:t>
            </w:r>
            <w:r w:rsidRPr="00405E4E">
              <w:rPr>
                <w:rFonts w:cs="Arial"/>
                <w:sz w:val="23"/>
                <w:szCs w:val="23"/>
                <w:lang w:val="fr-CH"/>
              </w:rPr>
              <w:t xml:space="preserve">. </w:t>
            </w:r>
            <w:r w:rsidR="00940F81" w:rsidRPr="00405E4E">
              <w:rPr>
                <w:rFonts w:cs="Arial"/>
                <w:sz w:val="23"/>
                <w:szCs w:val="23"/>
                <w:lang w:val="fr-CH"/>
              </w:rPr>
              <w:t xml:space="preserve">Approuvez-vous les tâches et </w:t>
            </w:r>
            <w:r w:rsidR="00F32E8C">
              <w:rPr>
                <w:rFonts w:cs="Arial"/>
                <w:sz w:val="23"/>
                <w:szCs w:val="23"/>
                <w:lang w:val="fr-CH"/>
              </w:rPr>
              <w:t>devoirs</w:t>
            </w:r>
            <w:r w:rsidR="00F32E8C" w:rsidRPr="00405E4E">
              <w:rPr>
                <w:rFonts w:cs="Arial"/>
                <w:sz w:val="23"/>
                <w:szCs w:val="23"/>
                <w:lang w:val="fr-CH"/>
              </w:rPr>
              <w:t xml:space="preserve"> </w:t>
            </w:r>
            <w:r w:rsidR="00940F81" w:rsidRPr="00405E4E">
              <w:rPr>
                <w:rFonts w:cs="Arial"/>
                <w:sz w:val="23"/>
                <w:szCs w:val="23"/>
                <w:lang w:val="fr-CH"/>
              </w:rPr>
              <w:t>des détenteurs de véhicules sans conducteur</w:t>
            </w:r>
            <w:r w:rsidRPr="00405E4E">
              <w:rPr>
                <w:rFonts w:cs="Arial"/>
                <w:sz w:val="23"/>
                <w:szCs w:val="23"/>
                <w:lang w:val="fr-CH"/>
              </w:rPr>
              <w:t xml:space="preserve"> (</w:t>
            </w:r>
            <w:r w:rsidR="00940F81" w:rsidRPr="00405E4E">
              <w:rPr>
                <w:rFonts w:cs="Arial"/>
                <w:sz w:val="23"/>
                <w:szCs w:val="23"/>
                <w:lang w:val="fr-CH"/>
              </w:rPr>
              <w:t>a</w:t>
            </w:r>
            <w:r w:rsidRPr="00405E4E">
              <w:rPr>
                <w:rFonts w:cs="Arial"/>
                <w:sz w:val="23"/>
                <w:szCs w:val="23"/>
                <w:lang w:val="fr-CH"/>
              </w:rPr>
              <w:t>rt.</w:t>
            </w:r>
            <w:r w:rsidR="00940F81" w:rsidRPr="00405E4E">
              <w:rPr>
                <w:rFonts w:cs="Arial"/>
                <w:sz w:val="23"/>
                <w:szCs w:val="23"/>
                <w:lang w:val="fr-CH"/>
              </w:rPr>
              <w:t> </w:t>
            </w:r>
            <w:r w:rsidRPr="00405E4E">
              <w:rPr>
                <w:rFonts w:cs="Arial"/>
                <w:sz w:val="23"/>
                <w:szCs w:val="23"/>
                <w:lang w:val="fr-CH"/>
              </w:rPr>
              <w:t>32)</w:t>
            </w:r>
            <w:r w:rsidR="00940F81" w:rsidRPr="00405E4E">
              <w:rPr>
                <w:rFonts w:cs="Arial"/>
                <w:sz w:val="23"/>
                <w:szCs w:val="23"/>
                <w:lang w:val="fr-CH"/>
              </w:rPr>
              <w:t> </w:t>
            </w:r>
            <w:r w:rsidRPr="00405E4E">
              <w:rPr>
                <w:rFonts w:cs="Arial"/>
                <w:sz w:val="23"/>
                <w:szCs w:val="23"/>
                <w:lang w:val="fr-CH"/>
              </w:rPr>
              <w:t>?</w:t>
            </w:r>
            <w:r w:rsidRPr="00405E4E">
              <w:rPr>
                <w:rFonts w:cs="Arial"/>
                <w:sz w:val="23"/>
                <w:szCs w:val="23"/>
                <w:lang w:val="fr-CH"/>
              </w:rPr>
              <w:tab/>
            </w:r>
          </w:p>
        </w:tc>
      </w:tr>
      <w:tr w:rsidR="00D90738" w:rsidRPr="00405E4E" w14:paraId="1258D272" w14:textId="77777777" w:rsidTr="00FF095F">
        <w:tc>
          <w:tcPr>
            <w:tcW w:w="392" w:type="dxa"/>
          </w:tcPr>
          <w:p w14:paraId="579BD43E" w14:textId="77777777" w:rsidR="00D90738" w:rsidRPr="00405E4E" w:rsidRDefault="00D90738" w:rsidP="00D90738">
            <w:pPr>
              <w:spacing w:before="60" w:after="60"/>
              <w:rPr>
                <w:rFonts w:cs="Arial"/>
                <w:sz w:val="23"/>
                <w:szCs w:val="23"/>
                <w:lang w:val="fr-CH"/>
              </w:rPr>
            </w:pPr>
          </w:p>
        </w:tc>
        <w:tc>
          <w:tcPr>
            <w:tcW w:w="2551" w:type="dxa"/>
          </w:tcPr>
          <w:p w14:paraId="102A4331" w14:textId="028BADB3"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40607229" w14:textId="56477C37"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4F08740C" w14:textId="1CBF08E7"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4D7BA580" w14:textId="77777777" w:rsidTr="001D70AC">
        <w:tc>
          <w:tcPr>
            <w:tcW w:w="392" w:type="dxa"/>
            <w:tcBorders>
              <w:bottom w:val="single" w:sz="4" w:space="0" w:color="auto"/>
            </w:tcBorders>
          </w:tcPr>
          <w:p w14:paraId="748E09F8"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082175E5" w14:textId="2D036AB8"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06B47CFB" w14:textId="77777777" w:rsidR="00D90738" w:rsidRPr="00405E4E" w:rsidRDefault="00D90738" w:rsidP="00D90738">
            <w:pPr>
              <w:rPr>
                <w:rFonts w:cs="Arial"/>
                <w:sz w:val="23"/>
                <w:szCs w:val="23"/>
                <w:lang w:val="fr-CH"/>
              </w:rPr>
            </w:pPr>
          </w:p>
          <w:p w14:paraId="552B51CB" w14:textId="77777777" w:rsidR="00D90738" w:rsidRPr="00405E4E" w:rsidRDefault="00D90738" w:rsidP="00D90738">
            <w:pPr>
              <w:rPr>
                <w:rFonts w:cs="Arial"/>
                <w:sz w:val="23"/>
                <w:szCs w:val="23"/>
                <w:lang w:val="fr-CH"/>
              </w:rPr>
            </w:pPr>
          </w:p>
          <w:p w14:paraId="79EDC3D1" w14:textId="77777777" w:rsidR="00D90738" w:rsidRPr="00405E4E" w:rsidRDefault="00D90738" w:rsidP="00D90738">
            <w:pPr>
              <w:rPr>
                <w:rFonts w:cs="Arial"/>
                <w:sz w:val="23"/>
                <w:szCs w:val="23"/>
                <w:lang w:val="fr-CH"/>
              </w:rPr>
            </w:pPr>
          </w:p>
          <w:p w14:paraId="317E186C" w14:textId="77777777" w:rsidR="00D90738" w:rsidRPr="00405E4E" w:rsidRDefault="00D90738" w:rsidP="00D90738">
            <w:pPr>
              <w:jc w:val="right"/>
              <w:rPr>
                <w:rFonts w:cs="Arial"/>
                <w:sz w:val="23"/>
                <w:szCs w:val="23"/>
                <w:lang w:val="fr-CH"/>
              </w:rPr>
            </w:pPr>
          </w:p>
        </w:tc>
      </w:tr>
      <w:tr w:rsidR="00D90738" w:rsidRPr="00405E4E" w14:paraId="707EF406" w14:textId="77777777">
        <w:tc>
          <w:tcPr>
            <w:tcW w:w="9287" w:type="dxa"/>
            <w:gridSpan w:val="7"/>
            <w:tcBorders>
              <w:left w:val="nil"/>
              <w:right w:val="nil"/>
            </w:tcBorders>
          </w:tcPr>
          <w:p w14:paraId="1B88F72B" w14:textId="77777777" w:rsidR="00D90738" w:rsidRPr="00405E4E" w:rsidRDefault="00D90738" w:rsidP="00D90738">
            <w:pPr>
              <w:spacing w:before="40" w:after="40"/>
              <w:ind w:left="425" w:hanging="425"/>
              <w:jc w:val="both"/>
              <w:rPr>
                <w:rFonts w:cs="Arial"/>
                <w:sz w:val="23"/>
                <w:szCs w:val="23"/>
                <w:lang w:val="fr-CH"/>
              </w:rPr>
            </w:pPr>
          </w:p>
        </w:tc>
      </w:tr>
      <w:tr w:rsidR="00D90738" w:rsidRPr="0076744C" w14:paraId="19B5FC6C" w14:textId="77777777">
        <w:tc>
          <w:tcPr>
            <w:tcW w:w="9287" w:type="dxa"/>
            <w:gridSpan w:val="7"/>
          </w:tcPr>
          <w:p w14:paraId="51648E5A" w14:textId="49C82A27" w:rsidR="00D90738" w:rsidRPr="00405E4E" w:rsidRDefault="00D90738" w:rsidP="00D90738">
            <w:pPr>
              <w:spacing w:before="120" w:after="120"/>
              <w:ind w:left="425" w:hanging="425"/>
              <w:jc w:val="both"/>
              <w:rPr>
                <w:rFonts w:cs="Arial"/>
                <w:sz w:val="23"/>
                <w:szCs w:val="23"/>
                <w:lang w:val="fr-CH"/>
              </w:rPr>
            </w:pPr>
            <w:r w:rsidRPr="00405E4E">
              <w:rPr>
                <w:rFonts w:cs="Arial"/>
                <w:sz w:val="23"/>
                <w:szCs w:val="23"/>
                <w:lang w:val="fr-CH"/>
              </w:rPr>
              <w:t>3</w:t>
            </w:r>
            <w:r w:rsidR="00F75E7F" w:rsidRPr="00405E4E">
              <w:rPr>
                <w:rFonts w:cs="Arial"/>
                <w:sz w:val="23"/>
                <w:szCs w:val="23"/>
                <w:lang w:val="fr-CH"/>
              </w:rPr>
              <w:t>2.</w:t>
            </w:r>
            <w:r w:rsidRPr="00405E4E">
              <w:rPr>
                <w:rFonts w:cs="Arial"/>
                <w:sz w:val="23"/>
                <w:szCs w:val="23"/>
                <w:lang w:val="fr-CH"/>
              </w:rPr>
              <w:t xml:space="preserve"> </w:t>
            </w:r>
            <w:r w:rsidRPr="00405E4E">
              <w:rPr>
                <w:rFonts w:cs="Arial"/>
                <w:sz w:val="23"/>
                <w:szCs w:val="23"/>
                <w:lang w:val="fr-CH"/>
              </w:rPr>
              <w:tab/>
            </w:r>
            <w:r w:rsidR="00F57B45" w:rsidRPr="00405E4E">
              <w:rPr>
                <w:rFonts w:cs="Arial"/>
                <w:sz w:val="23"/>
                <w:szCs w:val="23"/>
                <w:lang w:val="fr-CH"/>
              </w:rPr>
              <w:t xml:space="preserve">Approuvez-vous les tâches et </w:t>
            </w:r>
            <w:r w:rsidR="00FD4CB1">
              <w:rPr>
                <w:rFonts w:cs="Arial"/>
                <w:sz w:val="23"/>
                <w:szCs w:val="23"/>
                <w:lang w:val="fr-CH"/>
              </w:rPr>
              <w:t>devoirs</w:t>
            </w:r>
            <w:r w:rsidR="00FD4CB1" w:rsidRPr="00405E4E">
              <w:rPr>
                <w:rFonts w:cs="Arial"/>
                <w:sz w:val="23"/>
                <w:szCs w:val="23"/>
                <w:lang w:val="fr-CH"/>
              </w:rPr>
              <w:t xml:space="preserve"> </w:t>
            </w:r>
            <w:r w:rsidR="00F57B45" w:rsidRPr="00405E4E">
              <w:rPr>
                <w:rFonts w:cs="Arial"/>
                <w:sz w:val="23"/>
                <w:szCs w:val="23"/>
                <w:lang w:val="fr-CH"/>
              </w:rPr>
              <w:t>des opérateurs de véhicules sans conducteur</w:t>
            </w:r>
            <w:r w:rsidRPr="00405E4E">
              <w:rPr>
                <w:rFonts w:cs="Arial"/>
                <w:sz w:val="23"/>
                <w:szCs w:val="23"/>
                <w:lang w:val="fr-CH"/>
              </w:rPr>
              <w:t xml:space="preserve"> (</w:t>
            </w:r>
            <w:r w:rsidR="00F57B45" w:rsidRPr="00405E4E">
              <w:rPr>
                <w:rFonts w:cs="Arial"/>
                <w:sz w:val="23"/>
                <w:szCs w:val="23"/>
                <w:lang w:val="fr-CH"/>
              </w:rPr>
              <w:t>a</w:t>
            </w:r>
            <w:r w:rsidRPr="00405E4E">
              <w:rPr>
                <w:rFonts w:cs="Arial"/>
                <w:sz w:val="23"/>
                <w:szCs w:val="23"/>
                <w:lang w:val="fr-CH"/>
              </w:rPr>
              <w:t>rt.</w:t>
            </w:r>
            <w:r w:rsidR="00F57B45" w:rsidRPr="00405E4E">
              <w:rPr>
                <w:rFonts w:cs="Arial"/>
                <w:sz w:val="23"/>
                <w:szCs w:val="23"/>
                <w:lang w:val="fr-CH"/>
              </w:rPr>
              <w:t> </w:t>
            </w:r>
            <w:r w:rsidRPr="00405E4E">
              <w:rPr>
                <w:rFonts w:cs="Arial"/>
                <w:sz w:val="23"/>
                <w:szCs w:val="23"/>
                <w:lang w:val="fr-CH"/>
              </w:rPr>
              <w:t>33)</w:t>
            </w:r>
            <w:r w:rsidR="00F57B45" w:rsidRPr="00405E4E">
              <w:rPr>
                <w:rFonts w:cs="Arial"/>
                <w:sz w:val="23"/>
                <w:szCs w:val="23"/>
                <w:lang w:val="fr-CH"/>
              </w:rPr>
              <w:t> </w:t>
            </w:r>
            <w:r w:rsidRPr="00405E4E">
              <w:rPr>
                <w:rFonts w:cs="Arial"/>
                <w:sz w:val="23"/>
                <w:szCs w:val="23"/>
                <w:lang w:val="fr-CH"/>
              </w:rPr>
              <w:t>?</w:t>
            </w:r>
          </w:p>
        </w:tc>
      </w:tr>
      <w:tr w:rsidR="00D90738" w:rsidRPr="00405E4E" w14:paraId="35905DE5" w14:textId="77777777" w:rsidTr="00FF095F">
        <w:tc>
          <w:tcPr>
            <w:tcW w:w="392" w:type="dxa"/>
          </w:tcPr>
          <w:p w14:paraId="75A17A05" w14:textId="77777777" w:rsidR="00D90738" w:rsidRPr="00405E4E" w:rsidRDefault="00D90738" w:rsidP="00D90738">
            <w:pPr>
              <w:spacing w:before="60" w:after="60"/>
              <w:rPr>
                <w:rFonts w:cs="Arial"/>
                <w:sz w:val="23"/>
                <w:szCs w:val="23"/>
                <w:lang w:val="fr-CH"/>
              </w:rPr>
            </w:pPr>
          </w:p>
        </w:tc>
        <w:tc>
          <w:tcPr>
            <w:tcW w:w="2551" w:type="dxa"/>
          </w:tcPr>
          <w:p w14:paraId="4ED31A43" w14:textId="090E51AA"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13A34D57" w14:textId="1CE8F595"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7ADAC3A4" w14:textId="159C1954"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58D74F23" w14:textId="77777777" w:rsidTr="001D70AC">
        <w:tc>
          <w:tcPr>
            <w:tcW w:w="392" w:type="dxa"/>
            <w:tcBorders>
              <w:bottom w:val="single" w:sz="4" w:space="0" w:color="auto"/>
            </w:tcBorders>
          </w:tcPr>
          <w:p w14:paraId="7E6EE2A5"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7EF9C694" w14:textId="6BA922ED"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4F4418AC" w14:textId="77777777" w:rsidR="00D90738" w:rsidRPr="00405E4E" w:rsidRDefault="00D90738" w:rsidP="00D90738">
            <w:pPr>
              <w:rPr>
                <w:rFonts w:cs="Arial"/>
                <w:sz w:val="23"/>
                <w:szCs w:val="23"/>
                <w:lang w:val="fr-CH"/>
              </w:rPr>
            </w:pPr>
          </w:p>
          <w:p w14:paraId="02735089" w14:textId="77777777" w:rsidR="00D90738" w:rsidRPr="00405E4E" w:rsidRDefault="00D90738" w:rsidP="00D90738">
            <w:pPr>
              <w:rPr>
                <w:rFonts w:cs="Arial"/>
                <w:sz w:val="23"/>
                <w:szCs w:val="23"/>
                <w:lang w:val="fr-CH"/>
              </w:rPr>
            </w:pPr>
          </w:p>
          <w:p w14:paraId="1CE54747" w14:textId="77777777" w:rsidR="00D90738" w:rsidRPr="00405E4E" w:rsidRDefault="00D90738" w:rsidP="00D90738">
            <w:pPr>
              <w:rPr>
                <w:rFonts w:cs="Arial"/>
                <w:sz w:val="23"/>
                <w:szCs w:val="23"/>
                <w:lang w:val="fr-CH"/>
              </w:rPr>
            </w:pPr>
          </w:p>
          <w:p w14:paraId="22EC286B" w14:textId="77777777" w:rsidR="00D90738" w:rsidRPr="00405E4E" w:rsidRDefault="00D90738" w:rsidP="00D90738">
            <w:pPr>
              <w:jc w:val="right"/>
              <w:rPr>
                <w:rFonts w:cs="Arial"/>
                <w:sz w:val="23"/>
                <w:szCs w:val="23"/>
                <w:lang w:val="fr-CH"/>
              </w:rPr>
            </w:pPr>
          </w:p>
        </w:tc>
      </w:tr>
      <w:tr w:rsidR="00D90738" w:rsidRPr="00405E4E" w14:paraId="47517C02" w14:textId="77777777">
        <w:tc>
          <w:tcPr>
            <w:tcW w:w="9287" w:type="dxa"/>
            <w:gridSpan w:val="7"/>
            <w:tcBorders>
              <w:left w:val="nil"/>
              <w:right w:val="nil"/>
            </w:tcBorders>
          </w:tcPr>
          <w:p w14:paraId="5703C961" w14:textId="77777777" w:rsidR="00D90738" w:rsidRPr="00405E4E" w:rsidRDefault="00D90738" w:rsidP="00D90738">
            <w:pPr>
              <w:spacing w:before="40" w:after="40"/>
              <w:ind w:left="425" w:hanging="425"/>
              <w:jc w:val="both"/>
              <w:rPr>
                <w:rFonts w:cs="Arial"/>
                <w:sz w:val="23"/>
                <w:szCs w:val="23"/>
                <w:lang w:val="fr-CH"/>
              </w:rPr>
            </w:pPr>
          </w:p>
        </w:tc>
      </w:tr>
      <w:tr w:rsidR="00D90738" w:rsidRPr="0076744C" w14:paraId="0EAC0F7F" w14:textId="77777777">
        <w:tc>
          <w:tcPr>
            <w:tcW w:w="9287" w:type="dxa"/>
            <w:gridSpan w:val="7"/>
          </w:tcPr>
          <w:p w14:paraId="1C0F368A" w14:textId="1F05F9DB" w:rsidR="00D90738" w:rsidRPr="00405E4E" w:rsidRDefault="00D90738" w:rsidP="00D90738">
            <w:pPr>
              <w:spacing w:before="120" w:after="120"/>
              <w:ind w:left="425" w:hanging="425"/>
              <w:jc w:val="both"/>
              <w:rPr>
                <w:rFonts w:cs="Arial"/>
                <w:i/>
                <w:sz w:val="23"/>
                <w:szCs w:val="23"/>
                <w:highlight w:val="green"/>
                <w:lang w:val="fr-CH"/>
              </w:rPr>
            </w:pPr>
            <w:r w:rsidRPr="00405E4E">
              <w:rPr>
                <w:rFonts w:cs="Arial"/>
                <w:sz w:val="23"/>
                <w:szCs w:val="23"/>
                <w:lang w:val="fr-CH"/>
              </w:rPr>
              <w:t>3</w:t>
            </w:r>
            <w:r w:rsidR="00F75E7F" w:rsidRPr="00405E4E">
              <w:rPr>
                <w:rFonts w:cs="Arial"/>
                <w:sz w:val="23"/>
                <w:szCs w:val="23"/>
                <w:lang w:val="fr-CH"/>
              </w:rPr>
              <w:t>3</w:t>
            </w:r>
            <w:r w:rsidRPr="00405E4E">
              <w:rPr>
                <w:rFonts w:cs="Arial"/>
                <w:sz w:val="23"/>
                <w:szCs w:val="23"/>
                <w:lang w:val="fr-CH"/>
              </w:rPr>
              <w:t xml:space="preserve">. </w:t>
            </w:r>
            <w:r w:rsidR="00F75E7F" w:rsidRPr="00405E4E">
              <w:rPr>
                <w:rFonts w:cs="Arial"/>
                <w:sz w:val="23"/>
                <w:szCs w:val="23"/>
                <w:lang w:val="fr-CH"/>
              </w:rPr>
              <w:tab/>
            </w:r>
            <w:r w:rsidR="00D150AE" w:rsidRPr="00405E4E">
              <w:rPr>
                <w:rFonts w:cs="Arial"/>
                <w:sz w:val="23"/>
                <w:szCs w:val="23"/>
                <w:lang w:val="fr-CH"/>
              </w:rPr>
              <w:t xml:space="preserve">Approuvez-vous la </w:t>
            </w:r>
            <w:r w:rsidR="00FD4CB1" w:rsidRPr="00405E4E">
              <w:rPr>
                <w:rFonts w:cs="Arial"/>
                <w:sz w:val="23"/>
                <w:szCs w:val="23"/>
                <w:lang w:val="fr-CH"/>
              </w:rPr>
              <w:t>r</w:t>
            </w:r>
            <w:r w:rsidR="00FD4CB1">
              <w:rPr>
                <w:rFonts w:cs="Arial"/>
                <w:sz w:val="23"/>
                <w:szCs w:val="23"/>
                <w:lang w:val="fr-CH"/>
              </w:rPr>
              <w:t>é</w:t>
            </w:r>
            <w:r w:rsidR="00FD4CB1" w:rsidRPr="00405E4E">
              <w:rPr>
                <w:rFonts w:cs="Arial"/>
                <w:sz w:val="23"/>
                <w:szCs w:val="23"/>
                <w:lang w:val="fr-CH"/>
              </w:rPr>
              <w:t xml:space="preserve">glementation </w:t>
            </w:r>
            <w:r w:rsidR="00D150AE" w:rsidRPr="00405E4E">
              <w:rPr>
                <w:rFonts w:cs="Arial"/>
                <w:sz w:val="23"/>
                <w:szCs w:val="23"/>
                <w:lang w:val="fr-CH"/>
              </w:rPr>
              <w:t>relative à la conduite manuelle d</w:t>
            </w:r>
            <w:r w:rsidR="006423FB" w:rsidRPr="00405E4E">
              <w:rPr>
                <w:rFonts w:cs="Arial"/>
                <w:sz w:val="23"/>
                <w:szCs w:val="23"/>
                <w:lang w:val="fr-CH"/>
              </w:rPr>
              <w:t>’</w:t>
            </w:r>
            <w:r w:rsidR="00D150AE" w:rsidRPr="00405E4E">
              <w:rPr>
                <w:rFonts w:cs="Arial"/>
                <w:sz w:val="23"/>
                <w:szCs w:val="23"/>
                <w:lang w:val="fr-CH"/>
              </w:rPr>
              <w:t xml:space="preserve">un véhicule sans conducteur </w:t>
            </w:r>
            <w:r w:rsidRPr="00405E4E">
              <w:rPr>
                <w:rFonts w:cs="Arial"/>
                <w:sz w:val="23"/>
                <w:szCs w:val="23"/>
                <w:lang w:val="fr-CH"/>
              </w:rPr>
              <w:t>(</w:t>
            </w:r>
            <w:r w:rsidR="00D150AE" w:rsidRPr="00405E4E">
              <w:rPr>
                <w:rFonts w:cs="Arial"/>
                <w:sz w:val="23"/>
                <w:szCs w:val="23"/>
                <w:lang w:val="fr-CH"/>
              </w:rPr>
              <w:t>a</w:t>
            </w:r>
            <w:r w:rsidRPr="00405E4E">
              <w:rPr>
                <w:rFonts w:cs="Arial"/>
                <w:sz w:val="23"/>
                <w:szCs w:val="23"/>
                <w:lang w:val="fr-CH"/>
              </w:rPr>
              <w:t>rt.</w:t>
            </w:r>
            <w:r w:rsidR="00D150AE" w:rsidRPr="00405E4E">
              <w:rPr>
                <w:lang w:val="fr-CH"/>
              </w:rPr>
              <w:t> </w:t>
            </w:r>
            <w:r w:rsidRPr="00405E4E">
              <w:rPr>
                <w:rFonts w:cs="Arial"/>
                <w:sz w:val="23"/>
                <w:szCs w:val="23"/>
                <w:lang w:val="fr-CH"/>
              </w:rPr>
              <w:t>34)</w:t>
            </w:r>
            <w:r w:rsidR="00D150AE" w:rsidRPr="00405E4E">
              <w:rPr>
                <w:rFonts w:cs="Arial"/>
                <w:sz w:val="23"/>
                <w:szCs w:val="23"/>
                <w:lang w:val="fr-CH"/>
              </w:rPr>
              <w:t> </w:t>
            </w:r>
            <w:r w:rsidRPr="00405E4E">
              <w:rPr>
                <w:rFonts w:cs="Arial"/>
                <w:sz w:val="23"/>
                <w:szCs w:val="23"/>
                <w:lang w:val="fr-CH"/>
              </w:rPr>
              <w:t>?</w:t>
            </w:r>
          </w:p>
        </w:tc>
      </w:tr>
      <w:tr w:rsidR="00D90738" w:rsidRPr="00405E4E" w14:paraId="7D4BFA7B" w14:textId="77777777" w:rsidTr="00FF095F">
        <w:tc>
          <w:tcPr>
            <w:tcW w:w="392" w:type="dxa"/>
          </w:tcPr>
          <w:p w14:paraId="79DB39EC" w14:textId="77777777" w:rsidR="00D90738" w:rsidRPr="00405E4E" w:rsidRDefault="00D90738" w:rsidP="00D90738">
            <w:pPr>
              <w:spacing w:before="60" w:after="60"/>
              <w:rPr>
                <w:rFonts w:cs="Arial"/>
                <w:sz w:val="23"/>
                <w:szCs w:val="23"/>
                <w:lang w:val="fr-CH"/>
              </w:rPr>
            </w:pPr>
          </w:p>
        </w:tc>
        <w:tc>
          <w:tcPr>
            <w:tcW w:w="2551" w:type="dxa"/>
          </w:tcPr>
          <w:p w14:paraId="6A4A1B2D" w14:textId="40D1F447"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380184B6" w14:textId="27C4908C"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2D4CFB28" w14:textId="15141BB8"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0E80BA01" w14:textId="77777777" w:rsidTr="001D70AC">
        <w:tc>
          <w:tcPr>
            <w:tcW w:w="392" w:type="dxa"/>
            <w:tcBorders>
              <w:bottom w:val="single" w:sz="4" w:space="0" w:color="auto"/>
            </w:tcBorders>
          </w:tcPr>
          <w:p w14:paraId="66D52F6D"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1B89546C" w14:textId="0161C555"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7E787551" w14:textId="77777777" w:rsidR="00D90738" w:rsidRPr="00405E4E" w:rsidRDefault="00D90738" w:rsidP="00D90738">
            <w:pPr>
              <w:rPr>
                <w:rFonts w:cs="Arial"/>
                <w:sz w:val="23"/>
                <w:szCs w:val="23"/>
                <w:lang w:val="fr-CH"/>
              </w:rPr>
            </w:pPr>
          </w:p>
          <w:p w14:paraId="6E39AC91" w14:textId="77777777" w:rsidR="00D90738" w:rsidRPr="00405E4E" w:rsidRDefault="00D90738" w:rsidP="00D90738">
            <w:pPr>
              <w:rPr>
                <w:rFonts w:cs="Arial"/>
                <w:sz w:val="23"/>
                <w:szCs w:val="23"/>
                <w:lang w:val="fr-CH"/>
              </w:rPr>
            </w:pPr>
          </w:p>
          <w:p w14:paraId="359E3887" w14:textId="77777777" w:rsidR="00D90738" w:rsidRPr="00405E4E" w:rsidRDefault="00D90738" w:rsidP="00D90738">
            <w:pPr>
              <w:rPr>
                <w:rFonts w:cs="Arial"/>
                <w:sz w:val="23"/>
                <w:szCs w:val="23"/>
                <w:lang w:val="fr-CH"/>
              </w:rPr>
            </w:pPr>
          </w:p>
          <w:p w14:paraId="11EB64A5" w14:textId="77777777" w:rsidR="00D90738" w:rsidRPr="00405E4E" w:rsidRDefault="00D90738" w:rsidP="00D90738">
            <w:pPr>
              <w:jc w:val="right"/>
              <w:rPr>
                <w:rFonts w:cs="Arial"/>
                <w:sz w:val="23"/>
                <w:szCs w:val="23"/>
                <w:lang w:val="fr-CH"/>
              </w:rPr>
            </w:pPr>
          </w:p>
        </w:tc>
      </w:tr>
      <w:tr w:rsidR="00D90738" w:rsidRPr="00405E4E" w14:paraId="085275B7" w14:textId="77777777">
        <w:tc>
          <w:tcPr>
            <w:tcW w:w="9287" w:type="dxa"/>
            <w:gridSpan w:val="7"/>
            <w:tcBorders>
              <w:left w:val="nil"/>
              <w:right w:val="nil"/>
            </w:tcBorders>
          </w:tcPr>
          <w:p w14:paraId="7B6C6458" w14:textId="77777777" w:rsidR="00D90738" w:rsidRPr="00405E4E" w:rsidRDefault="00D90738" w:rsidP="00D90738">
            <w:pPr>
              <w:spacing w:before="40" w:after="40"/>
              <w:ind w:left="425" w:hanging="425"/>
              <w:jc w:val="both"/>
              <w:rPr>
                <w:rFonts w:cs="Arial"/>
                <w:sz w:val="23"/>
                <w:szCs w:val="23"/>
                <w:lang w:val="fr-CH"/>
              </w:rPr>
            </w:pPr>
          </w:p>
        </w:tc>
      </w:tr>
      <w:tr w:rsidR="00D90738" w:rsidRPr="0076744C" w14:paraId="1FF6BA44" w14:textId="77777777">
        <w:tc>
          <w:tcPr>
            <w:tcW w:w="9287" w:type="dxa"/>
            <w:gridSpan w:val="7"/>
          </w:tcPr>
          <w:p w14:paraId="5E7A96C4" w14:textId="4798DFEA" w:rsidR="00D90738" w:rsidRPr="00405E4E" w:rsidRDefault="00D90738" w:rsidP="00D90738">
            <w:pPr>
              <w:spacing w:before="120" w:after="120"/>
              <w:ind w:left="425" w:hanging="425"/>
              <w:jc w:val="both"/>
              <w:rPr>
                <w:rFonts w:cs="Arial"/>
                <w:i/>
                <w:sz w:val="23"/>
                <w:szCs w:val="23"/>
                <w:lang w:val="fr-CH"/>
              </w:rPr>
            </w:pPr>
            <w:r w:rsidRPr="00405E4E">
              <w:rPr>
                <w:rFonts w:cs="Arial"/>
                <w:sz w:val="23"/>
                <w:szCs w:val="23"/>
                <w:lang w:val="fr-CH"/>
              </w:rPr>
              <w:t>3</w:t>
            </w:r>
            <w:r w:rsidR="00F75E7F" w:rsidRPr="00405E4E">
              <w:rPr>
                <w:rFonts w:cs="Arial"/>
                <w:sz w:val="23"/>
                <w:szCs w:val="23"/>
                <w:lang w:val="fr-CH"/>
              </w:rPr>
              <w:t>4</w:t>
            </w:r>
            <w:r w:rsidRPr="00405E4E">
              <w:rPr>
                <w:rFonts w:cs="Arial"/>
                <w:sz w:val="23"/>
                <w:szCs w:val="23"/>
                <w:lang w:val="fr-CH"/>
              </w:rPr>
              <w:t xml:space="preserve">. </w:t>
            </w:r>
            <w:r w:rsidRPr="00405E4E">
              <w:rPr>
                <w:rFonts w:cs="Arial"/>
                <w:sz w:val="23"/>
                <w:szCs w:val="23"/>
                <w:lang w:val="fr-CH"/>
              </w:rPr>
              <w:tab/>
            </w:r>
            <w:r w:rsidR="00567D53" w:rsidRPr="00405E4E">
              <w:rPr>
                <w:rFonts w:cs="Arial"/>
                <w:sz w:val="23"/>
                <w:szCs w:val="23"/>
                <w:lang w:val="fr-CH"/>
              </w:rPr>
              <w:t xml:space="preserve">Approuvez-vous les exigences </w:t>
            </w:r>
            <w:r w:rsidR="00FD4CB1">
              <w:rPr>
                <w:rFonts w:cs="Arial"/>
                <w:sz w:val="23"/>
                <w:szCs w:val="23"/>
                <w:lang w:val="fr-CH"/>
              </w:rPr>
              <w:t xml:space="preserve">communes </w:t>
            </w:r>
            <w:r w:rsidR="00567D53" w:rsidRPr="00405E4E">
              <w:rPr>
                <w:rFonts w:cs="Arial"/>
                <w:sz w:val="23"/>
                <w:szCs w:val="23"/>
                <w:lang w:val="fr-CH"/>
              </w:rPr>
              <w:t>applicables à l’opérateur et à la personne qui conduit manuellement le véhicule sans conducteur, notamment</w:t>
            </w:r>
            <w:r w:rsidRPr="00405E4E">
              <w:rPr>
                <w:rFonts w:cs="Arial"/>
                <w:sz w:val="23"/>
                <w:szCs w:val="23"/>
                <w:lang w:val="fr-CH"/>
              </w:rPr>
              <w:t xml:space="preserve"> </w:t>
            </w:r>
            <w:r w:rsidR="00567D53" w:rsidRPr="00405E4E">
              <w:rPr>
                <w:rFonts w:cs="Arial"/>
                <w:sz w:val="23"/>
                <w:szCs w:val="23"/>
                <w:lang w:val="fr-CH"/>
              </w:rPr>
              <w:t xml:space="preserve">les prescriptions relatives au permis de conduire, à la formation </w:t>
            </w:r>
            <w:r w:rsidR="00FD4CB1">
              <w:rPr>
                <w:rFonts w:cs="Arial"/>
                <w:sz w:val="23"/>
                <w:szCs w:val="23"/>
                <w:lang w:val="fr-CH"/>
              </w:rPr>
              <w:t>(</w:t>
            </w:r>
            <w:r w:rsidR="00567D53" w:rsidRPr="00405E4E">
              <w:rPr>
                <w:rFonts w:cs="Arial"/>
                <w:sz w:val="23"/>
                <w:szCs w:val="23"/>
                <w:lang w:val="fr-CH"/>
              </w:rPr>
              <w:t>spécifique</w:t>
            </w:r>
            <w:r w:rsidR="00FD4CB1">
              <w:rPr>
                <w:rFonts w:cs="Arial"/>
                <w:sz w:val="23"/>
                <w:szCs w:val="23"/>
                <w:lang w:val="fr-CH"/>
              </w:rPr>
              <w:t>)</w:t>
            </w:r>
            <w:r w:rsidR="00567D53" w:rsidRPr="00405E4E">
              <w:rPr>
                <w:rFonts w:cs="Arial"/>
                <w:sz w:val="23"/>
                <w:szCs w:val="23"/>
                <w:lang w:val="fr-CH"/>
              </w:rPr>
              <w:t xml:space="preserve"> et au cours de perfectionnement</w:t>
            </w:r>
            <w:r w:rsidRPr="00405E4E">
              <w:rPr>
                <w:rFonts w:cs="Arial"/>
                <w:sz w:val="23"/>
                <w:szCs w:val="23"/>
                <w:lang w:val="fr-CH"/>
              </w:rPr>
              <w:t xml:space="preserve"> (</w:t>
            </w:r>
            <w:r w:rsidR="00567D53" w:rsidRPr="00405E4E">
              <w:rPr>
                <w:rFonts w:cs="Arial"/>
                <w:sz w:val="23"/>
                <w:szCs w:val="23"/>
                <w:lang w:val="fr-CH"/>
              </w:rPr>
              <w:t>a</w:t>
            </w:r>
            <w:r w:rsidRPr="00405E4E">
              <w:rPr>
                <w:rFonts w:cs="Arial"/>
                <w:sz w:val="23"/>
                <w:szCs w:val="23"/>
                <w:lang w:val="fr-CH"/>
              </w:rPr>
              <w:t>rt.</w:t>
            </w:r>
            <w:r w:rsidR="00567D53" w:rsidRPr="00405E4E">
              <w:rPr>
                <w:rFonts w:cs="Arial"/>
                <w:sz w:val="23"/>
                <w:szCs w:val="23"/>
                <w:lang w:val="fr-CH"/>
              </w:rPr>
              <w:t> </w:t>
            </w:r>
            <w:r w:rsidRPr="00405E4E">
              <w:rPr>
                <w:rFonts w:cs="Arial"/>
                <w:sz w:val="23"/>
                <w:szCs w:val="23"/>
                <w:lang w:val="fr-CH"/>
              </w:rPr>
              <w:t>35)</w:t>
            </w:r>
            <w:r w:rsidR="00567D53" w:rsidRPr="00405E4E">
              <w:rPr>
                <w:rFonts w:cs="Arial"/>
                <w:sz w:val="23"/>
                <w:szCs w:val="23"/>
                <w:lang w:val="fr-CH"/>
              </w:rPr>
              <w:t> </w:t>
            </w:r>
            <w:r w:rsidRPr="00405E4E">
              <w:rPr>
                <w:rFonts w:cs="Arial"/>
                <w:sz w:val="23"/>
                <w:szCs w:val="23"/>
                <w:lang w:val="fr-CH"/>
              </w:rPr>
              <w:t>?</w:t>
            </w:r>
          </w:p>
        </w:tc>
      </w:tr>
      <w:tr w:rsidR="00D90738" w:rsidRPr="00405E4E" w14:paraId="00D6BB2B" w14:textId="77777777" w:rsidTr="00FF095F">
        <w:tc>
          <w:tcPr>
            <w:tcW w:w="392" w:type="dxa"/>
          </w:tcPr>
          <w:p w14:paraId="57548D1B" w14:textId="77777777" w:rsidR="00D90738" w:rsidRPr="00405E4E" w:rsidRDefault="00D90738" w:rsidP="00D90738">
            <w:pPr>
              <w:spacing w:before="60" w:after="60"/>
              <w:rPr>
                <w:rFonts w:cs="Arial"/>
                <w:sz w:val="23"/>
                <w:szCs w:val="23"/>
                <w:lang w:val="fr-CH"/>
              </w:rPr>
            </w:pPr>
          </w:p>
        </w:tc>
        <w:tc>
          <w:tcPr>
            <w:tcW w:w="2551" w:type="dxa"/>
          </w:tcPr>
          <w:p w14:paraId="61B62CCF" w14:textId="61661374"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24E1DF89" w14:textId="40FF5630"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0849588C" w14:textId="7E46ABE7"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16532CBF" w14:textId="77777777" w:rsidTr="001D70AC">
        <w:tc>
          <w:tcPr>
            <w:tcW w:w="392" w:type="dxa"/>
            <w:tcBorders>
              <w:bottom w:val="single" w:sz="4" w:space="0" w:color="auto"/>
            </w:tcBorders>
          </w:tcPr>
          <w:p w14:paraId="48D71EF6"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7FCBA200" w14:textId="761C1509"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4212CF1D" w14:textId="77777777" w:rsidR="00D90738" w:rsidRPr="00405E4E" w:rsidRDefault="00D90738" w:rsidP="00D90738">
            <w:pPr>
              <w:rPr>
                <w:rFonts w:cs="Arial"/>
                <w:sz w:val="23"/>
                <w:szCs w:val="23"/>
                <w:lang w:val="fr-CH"/>
              </w:rPr>
            </w:pPr>
          </w:p>
          <w:p w14:paraId="66A061C7" w14:textId="77777777" w:rsidR="00D90738" w:rsidRPr="00405E4E" w:rsidRDefault="00D90738" w:rsidP="00D90738">
            <w:pPr>
              <w:rPr>
                <w:rFonts w:cs="Arial"/>
                <w:sz w:val="23"/>
                <w:szCs w:val="23"/>
                <w:lang w:val="fr-CH"/>
              </w:rPr>
            </w:pPr>
          </w:p>
          <w:p w14:paraId="31D3EBC1" w14:textId="77777777" w:rsidR="00D90738" w:rsidRPr="00405E4E" w:rsidRDefault="00D90738" w:rsidP="00D90738">
            <w:pPr>
              <w:rPr>
                <w:rFonts w:cs="Arial"/>
                <w:sz w:val="23"/>
                <w:szCs w:val="23"/>
                <w:lang w:val="fr-CH"/>
              </w:rPr>
            </w:pPr>
          </w:p>
          <w:p w14:paraId="2A082A80" w14:textId="77777777" w:rsidR="00D90738" w:rsidRPr="00405E4E" w:rsidRDefault="00D90738" w:rsidP="00D90738">
            <w:pPr>
              <w:jc w:val="right"/>
              <w:rPr>
                <w:rFonts w:cs="Arial"/>
                <w:sz w:val="23"/>
                <w:szCs w:val="23"/>
                <w:lang w:val="fr-CH"/>
              </w:rPr>
            </w:pPr>
          </w:p>
        </w:tc>
      </w:tr>
      <w:tr w:rsidR="00D90738" w:rsidRPr="00405E4E" w14:paraId="5E5FC35E" w14:textId="77777777">
        <w:tc>
          <w:tcPr>
            <w:tcW w:w="9287" w:type="dxa"/>
            <w:gridSpan w:val="7"/>
            <w:tcBorders>
              <w:left w:val="nil"/>
              <w:right w:val="nil"/>
            </w:tcBorders>
          </w:tcPr>
          <w:p w14:paraId="0FE8505D" w14:textId="77777777" w:rsidR="00D90738" w:rsidRPr="00405E4E" w:rsidRDefault="00D90738" w:rsidP="00D90738">
            <w:pPr>
              <w:spacing w:before="40" w:after="40"/>
              <w:ind w:left="425" w:hanging="425"/>
              <w:jc w:val="both"/>
              <w:rPr>
                <w:rFonts w:cs="Arial"/>
                <w:sz w:val="23"/>
                <w:szCs w:val="23"/>
                <w:lang w:val="fr-CH"/>
              </w:rPr>
            </w:pPr>
          </w:p>
        </w:tc>
      </w:tr>
      <w:tr w:rsidR="00D90738" w:rsidRPr="0076744C" w14:paraId="4170B1F9" w14:textId="77777777">
        <w:tc>
          <w:tcPr>
            <w:tcW w:w="9287" w:type="dxa"/>
            <w:gridSpan w:val="7"/>
          </w:tcPr>
          <w:p w14:paraId="1AD6E736" w14:textId="5F94B58F" w:rsidR="000B7DCD" w:rsidRPr="00405E4E" w:rsidRDefault="00F75E7F" w:rsidP="000B7DCD">
            <w:pPr>
              <w:spacing w:before="120" w:after="120"/>
              <w:ind w:left="425" w:hanging="425"/>
              <w:jc w:val="both"/>
              <w:rPr>
                <w:rFonts w:cs="Arial"/>
                <w:sz w:val="23"/>
                <w:szCs w:val="23"/>
                <w:lang w:val="fr-CH"/>
              </w:rPr>
            </w:pPr>
            <w:r w:rsidRPr="00405E4E">
              <w:rPr>
                <w:rFonts w:cs="Arial"/>
                <w:sz w:val="23"/>
                <w:szCs w:val="23"/>
                <w:lang w:val="fr-CH"/>
              </w:rPr>
              <w:t>35</w:t>
            </w:r>
            <w:r w:rsidR="00D90738" w:rsidRPr="00405E4E">
              <w:rPr>
                <w:rFonts w:cs="Arial"/>
                <w:sz w:val="23"/>
                <w:szCs w:val="23"/>
                <w:lang w:val="fr-CH"/>
              </w:rPr>
              <w:t xml:space="preserve">. </w:t>
            </w:r>
            <w:r w:rsidR="00D90738" w:rsidRPr="00405E4E">
              <w:rPr>
                <w:rFonts w:cs="Arial"/>
                <w:sz w:val="23"/>
                <w:szCs w:val="23"/>
                <w:lang w:val="fr-CH"/>
              </w:rPr>
              <w:tab/>
            </w:r>
            <w:r w:rsidR="00FD4CB1" w:rsidRPr="00405E4E">
              <w:rPr>
                <w:rFonts w:cs="Arial"/>
                <w:sz w:val="23"/>
                <w:szCs w:val="23"/>
                <w:lang w:val="fr-CH"/>
              </w:rPr>
              <w:t>A</w:t>
            </w:r>
            <w:r w:rsidR="00FD4CB1">
              <w:rPr>
                <w:rFonts w:cs="Arial"/>
                <w:sz w:val="23"/>
                <w:szCs w:val="23"/>
                <w:lang w:val="fr-CH"/>
              </w:rPr>
              <w:t>ccept</w:t>
            </w:r>
            <w:r w:rsidR="00FD4CB1" w:rsidRPr="00405E4E">
              <w:rPr>
                <w:rFonts w:cs="Arial"/>
                <w:sz w:val="23"/>
                <w:szCs w:val="23"/>
                <w:lang w:val="fr-CH"/>
              </w:rPr>
              <w:t>ez</w:t>
            </w:r>
            <w:r w:rsidR="00AD4DBA" w:rsidRPr="00405E4E">
              <w:rPr>
                <w:rFonts w:cs="Arial"/>
                <w:sz w:val="23"/>
                <w:szCs w:val="23"/>
                <w:lang w:val="fr-CH"/>
              </w:rPr>
              <w:t>-vous que</w:t>
            </w:r>
            <w:r w:rsidR="000B7DCD" w:rsidRPr="00405E4E">
              <w:rPr>
                <w:rFonts w:cs="Arial"/>
                <w:sz w:val="23"/>
                <w:szCs w:val="23"/>
                <w:lang w:val="fr-CH"/>
              </w:rPr>
              <w:t>, pour les véhicules</w:t>
            </w:r>
            <w:r w:rsidR="00AD4DBA" w:rsidRPr="00405E4E">
              <w:rPr>
                <w:rFonts w:cs="Arial"/>
                <w:sz w:val="23"/>
                <w:szCs w:val="23"/>
                <w:lang w:val="fr-CH"/>
              </w:rPr>
              <w:t xml:space="preserve"> sans conducteur dépourvus de poste de conduite</w:t>
            </w:r>
            <w:r w:rsidR="000B7DCD" w:rsidRPr="00405E4E">
              <w:rPr>
                <w:rFonts w:cs="Arial"/>
                <w:sz w:val="23"/>
                <w:szCs w:val="23"/>
                <w:lang w:val="fr-CH"/>
              </w:rPr>
              <w:t>, le poids à vide n’inclue pas le poids du conducteur</w:t>
            </w:r>
            <w:r w:rsidR="00D90738" w:rsidRPr="00405E4E">
              <w:rPr>
                <w:rFonts w:cs="Arial"/>
                <w:sz w:val="23"/>
                <w:szCs w:val="23"/>
                <w:lang w:val="fr-CH"/>
              </w:rPr>
              <w:t xml:space="preserve"> (</w:t>
            </w:r>
            <w:r w:rsidR="00AD4DBA" w:rsidRPr="00405E4E">
              <w:rPr>
                <w:rFonts w:cs="Arial"/>
                <w:sz w:val="23"/>
                <w:szCs w:val="23"/>
                <w:lang w:val="fr-CH"/>
              </w:rPr>
              <w:t>a</w:t>
            </w:r>
            <w:r w:rsidR="00D90738" w:rsidRPr="00405E4E">
              <w:rPr>
                <w:rFonts w:cs="Arial"/>
                <w:sz w:val="23"/>
                <w:szCs w:val="23"/>
                <w:lang w:val="fr-CH"/>
              </w:rPr>
              <w:t>rt.</w:t>
            </w:r>
            <w:r w:rsidR="00AD4DBA" w:rsidRPr="00405E4E">
              <w:rPr>
                <w:rFonts w:cs="Arial"/>
                <w:sz w:val="23"/>
                <w:szCs w:val="23"/>
                <w:lang w:val="fr-CH"/>
              </w:rPr>
              <w:t> </w:t>
            </w:r>
            <w:r w:rsidR="00D90738" w:rsidRPr="00405E4E">
              <w:rPr>
                <w:rFonts w:cs="Arial"/>
                <w:sz w:val="23"/>
                <w:szCs w:val="23"/>
                <w:lang w:val="fr-CH"/>
              </w:rPr>
              <w:t>36)</w:t>
            </w:r>
            <w:r w:rsidR="00AD4DBA" w:rsidRPr="00405E4E">
              <w:rPr>
                <w:rFonts w:cs="Arial"/>
                <w:sz w:val="23"/>
                <w:szCs w:val="23"/>
                <w:lang w:val="fr-CH"/>
              </w:rPr>
              <w:t> </w:t>
            </w:r>
            <w:r w:rsidR="00D90738" w:rsidRPr="00405E4E">
              <w:rPr>
                <w:rFonts w:cs="Arial"/>
                <w:sz w:val="23"/>
                <w:szCs w:val="23"/>
                <w:lang w:val="fr-CH"/>
              </w:rPr>
              <w:t>?</w:t>
            </w:r>
          </w:p>
        </w:tc>
      </w:tr>
      <w:tr w:rsidR="00D90738" w:rsidRPr="00405E4E" w14:paraId="06C5C95F" w14:textId="77777777" w:rsidTr="00FF095F">
        <w:tc>
          <w:tcPr>
            <w:tcW w:w="392" w:type="dxa"/>
          </w:tcPr>
          <w:p w14:paraId="1B686F82" w14:textId="77777777" w:rsidR="00D90738" w:rsidRPr="00405E4E" w:rsidRDefault="00D90738" w:rsidP="00D90738">
            <w:pPr>
              <w:spacing w:before="60" w:after="60"/>
              <w:rPr>
                <w:rFonts w:cs="Arial"/>
                <w:sz w:val="23"/>
                <w:szCs w:val="23"/>
                <w:lang w:val="fr-CH"/>
              </w:rPr>
            </w:pPr>
          </w:p>
        </w:tc>
        <w:tc>
          <w:tcPr>
            <w:tcW w:w="2551" w:type="dxa"/>
          </w:tcPr>
          <w:p w14:paraId="108A7DBC" w14:textId="75A87701"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2C064EEB" w14:textId="1CFD5CDE"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090E5B00" w14:textId="74EBD03A"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366FC3DC" w14:textId="77777777" w:rsidTr="001D70AC">
        <w:tc>
          <w:tcPr>
            <w:tcW w:w="392" w:type="dxa"/>
            <w:tcBorders>
              <w:bottom w:val="single" w:sz="4" w:space="0" w:color="auto"/>
            </w:tcBorders>
          </w:tcPr>
          <w:p w14:paraId="6CCB0817"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44025E9B" w14:textId="30E10F36"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29F42AB7" w14:textId="77777777" w:rsidR="00D90738" w:rsidRPr="00405E4E" w:rsidRDefault="00D90738" w:rsidP="00D90738">
            <w:pPr>
              <w:rPr>
                <w:rFonts w:cs="Arial"/>
                <w:sz w:val="23"/>
                <w:szCs w:val="23"/>
                <w:lang w:val="fr-CH"/>
              </w:rPr>
            </w:pPr>
          </w:p>
          <w:p w14:paraId="1717701F" w14:textId="77777777" w:rsidR="00D90738" w:rsidRPr="00405E4E" w:rsidRDefault="00D90738" w:rsidP="00D90738">
            <w:pPr>
              <w:rPr>
                <w:rFonts w:cs="Arial"/>
                <w:sz w:val="23"/>
                <w:szCs w:val="23"/>
                <w:lang w:val="fr-CH"/>
              </w:rPr>
            </w:pPr>
          </w:p>
          <w:p w14:paraId="79350D3B" w14:textId="77777777" w:rsidR="00D90738" w:rsidRPr="00405E4E" w:rsidRDefault="00D90738" w:rsidP="00D90738">
            <w:pPr>
              <w:rPr>
                <w:rFonts w:cs="Arial"/>
                <w:sz w:val="23"/>
                <w:szCs w:val="23"/>
                <w:lang w:val="fr-CH"/>
              </w:rPr>
            </w:pPr>
          </w:p>
          <w:p w14:paraId="03498494" w14:textId="77777777" w:rsidR="00D90738" w:rsidRPr="00405E4E" w:rsidRDefault="00D90738" w:rsidP="00D90738">
            <w:pPr>
              <w:jc w:val="right"/>
              <w:rPr>
                <w:rFonts w:cs="Arial"/>
                <w:sz w:val="23"/>
                <w:szCs w:val="23"/>
                <w:lang w:val="fr-CH"/>
              </w:rPr>
            </w:pPr>
          </w:p>
        </w:tc>
      </w:tr>
      <w:tr w:rsidR="00D90738" w:rsidRPr="00405E4E" w14:paraId="0383E0ED" w14:textId="77777777" w:rsidTr="00FF095F">
        <w:tc>
          <w:tcPr>
            <w:tcW w:w="9287" w:type="dxa"/>
            <w:gridSpan w:val="7"/>
            <w:tcBorders>
              <w:left w:val="nil"/>
              <w:bottom w:val="single" w:sz="4" w:space="0" w:color="auto"/>
              <w:right w:val="nil"/>
            </w:tcBorders>
          </w:tcPr>
          <w:p w14:paraId="78B99B33" w14:textId="77777777" w:rsidR="00D90738" w:rsidRPr="00405E4E" w:rsidRDefault="00D90738" w:rsidP="00D90738">
            <w:pPr>
              <w:spacing w:before="40" w:after="40"/>
              <w:ind w:left="425" w:hanging="425"/>
              <w:jc w:val="both"/>
              <w:rPr>
                <w:rFonts w:cs="Arial"/>
                <w:sz w:val="23"/>
                <w:szCs w:val="23"/>
                <w:lang w:val="fr-CH"/>
              </w:rPr>
            </w:pPr>
          </w:p>
        </w:tc>
      </w:tr>
      <w:tr w:rsidR="00D90738" w:rsidRPr="0076744C" w14:paraId="49BCE577" w14:textId="77777777" w:rsidTr="00DD5831">
        <w:trPr>
          <w:trHeight w:val="348"/>
        </w:trPr>
        <w:tc>
          <w:tcPr>
            <w:tcW w:w="9287" w:type="dxa"/>
            <w:gridSpan w:val="7"/>
            <w:tcBorders>
              <w:left w:val="single" w:sz="4" w:space="0" w:color="auto"/>
              <w:right w:val="single" w:sz="4" w:space="0" w:color="auto"/>
            </w:tcBorders>
          </w:tcPr>
          <w:p w14:paraId="1A1599E0" w14:textId="6D807F92" w:rsidR="00D90738" w:rsidRPr="00405E4E" w:rsidRDefault="00D90738" w:rsidP="00FF095F">
            <w:pPr>
              <w:spacing w:before="120" w:after="120"/>
              <w:ind w:left="425" w:hanging="425"/>
              <w:jc w:val="both"/>
              <w:rPr>
                <w:rFonts w:cs="Arial"/>
                <w:sz w:val="23"/>
                <w:szCs w:val="23"/>
                <w:lang w:val="fr-CH"/>
              </w:rPr>
            </w:pPr>
            <w:r w:rsidRPr="00405E4E">
              <w:rPr>
                <w:rFonts w:cs="Arial"/>
                <w:sz w:val="23"/>
                <w:szCs w:val="23"/>
                <w:lang w:val="fr-CH"/>
              </w:rPr>
              <w:t>3</w:t>
            </w:r>
            <w:r w:rsidR="00F75E7F" w:rsidRPr="00405E4E">
              <w:rPr>
                <w:rFonts w:cs="Arial"/>
                <w:sz w:val="23"/>
                <w:szCs w:val="23"/>
                <w:lang w:val="fr-CH"/>
              </w:rPr>
              <w:t>6</w:t>
            </w:r>
            <w:r w:rsidRPr="00405E4E">
              <w:rPr>
                <w:rFonts w:cs="Arial"/>
                <w:sz w:val="23"/>
                <w:szCs w:val="23"/>
                <w:lang w:val="fr-CH"/>
              </w:rPr>
              <w:t xml:space="preserve">. </w:t>
            </w:r>
            <w:r w:rsidRPr="00405E4E">
              <w:rPr>
                <w:rFonts w:cs="Arial"/>
                <w:sz w:val="23"/>
                <w:szCs w:val="23"/>
                <w:lang w:val="fr-CH"/>
              </w:rPr>
              <w:tab/>
            </w:r>
            <w:r w:rsidR="00FC3029" w:rsidRPr="00405E4E">
              <w:rPr>
                <w:rFonts w:cs="Arial"/>
                <w:sz w:val="23"/>
                <w:szCs w:val="23"/>
                <w:lang w:val="fr-CH"/>
              </w:rPr>
              <w:t xml:space="preserve">Approuvez-vous </w:t>
            </w:r>
            <w:r w:rsidR="000B7DCD" w:rsidRPr="00405E4E">
              <w:rPr>
                <w:rFonts w:cs="Arial"/>
                <w:sz w:val="23"/>
                <w:szCs w:val="23"/>
                <w:lang w:val="fr-CH"/>
              </w:rPr>
              <w:t xml:space="preserve">la </w:t>
            </w:r>
            <w:r w:rsidR="00FD4CB1" w:rsidRPr="00405E4E">
              <w:rPr>
                <w:rFonts w:cs="Arial"/>
                <w:sz w:val="23"/>
                <w:szCs w:val="23"/>
                <w:lang w:val="fr-CH"/>
              </w:rPr>
              <w:t>r</w:t>
            </w:r>
            <w:r w:rsidR="00FD4CB1">
              <w:rPr>
                <w:rFonts w:cs="Arial"/>
                <w:sz w:val="23"/>
                <w:szCs w:val="23"/>
                <w:lang w:val="fr-CH"/>
              </w:rPr>
              <w:t>é</w:t>
            </w:r>
            <w:r w:rsidR="00FD4CB1" w:rsidRPr="00405E4E">
              <w:rPr>
                <w:rFonts w:cs="Arial"/>
                <w:sz w:val="23"/>
                <w:szCs w:val="23"/>
                <w:lang w:val="fr-CH"/>
              </w:rPr>
              <w:t xml:space="preserve">glementation </w:t>
            </w:r>
            <w:r w:rsidR="000B7DCD" w:rsidRPr="00405E4E">
              <w:rPr>
                <w:rFonts w:cs="Arial"/>
                <w:sz w:val="23"/>
                <w:szCs w:val="23"/>
                <w:lang w:val="fr-CH"/>
              </w:rPr>
              <w:t>relative aux commande</w:t>
            </w:r>
            <w:r w:rsidR="00FD4CB1">
              <w:rPr>
                <w:rFonts w:cs="Arial"/>
                <w:sz w:val="23"/>
                <w:szCs w:val="23"/>
                <w:lang w:val="fr-CH"/>
              </w:rPr>
              <w:t>s</w:t>
            </w:r>
            <w:r w:rsidR="000B7DCD" w:rsidRPr="00405E4E">
              <w:rPr>
                <w:rFonts w:cs="Arial"/>
                <w:sz w:val="23"/>
                <w:szCs w:val="23"/>
                <w:lang w:val="fr-CH"/>
              </w:rPr>
              <w:t xml:space="preserve"> des</w:t>
            </w:r>
            <w:r w:rsidR="00FC3029" w:rsidRPr="00405E4E">
              <w:rPr>
                <w:rFonts w:cs="Arial"/>
                <w:sz w:val="23"/>
                <w:szCs w:val="23"/>
                <w:lang w:val="fr-CH"/>
              </w:rPr>
              <w:t xml:space="preserve"> véhicules sans conducteur </w:t>
            </w:r>
            <w:r w:rsidRPr="00405E4E">
              <w:rPr>
                <w:rFonts w:cs="Arial"/>
                <w:sz w:val="23"/>
                <w:szCs w:val="23"/>
                <w:lang w:val="fr-CH"/>
              </w:rPr>
              <w:t>(</w:t>
            </w:r>
            <w:r w:rsidR="00FC3029" w:rsidRPr="00405E4E">
              <w:rPr>
                <w:rFonts w:cs="Arial"/>
                <w:sz w:val="23"/>
                <w:szCs w:val="23"/>
                <w:lang w:val="fr-CH"/>
              </w:rPr>
              <w:t>a</w:t>
            </w:r>
            <w:r w:rsidRPr="00405E4E">
              <w:rPr>
                <w:rFonts w:cs="Arial"/>
                <w:sz w:val="23"/>
                <w:szCs w:val="23"/>
                <w:lang w:val="fr-CH"/>
              </w:rPr>
              <w:t>rt.</w:t>
            </w:r>
            <w:r w:rsidR="00FC3029" w:rsidRPr="00405E4E">
              <w:rPr>
                <w:rFonts w:cs="Arial"/>
                <w:sz w:val="23"/>
                <w:szCs w:val="23"/>
                <w:lang w:val="fr-CH"/>
              </w:rPr>
              <w:t> </w:t>
            </w:r>
            <w:r w:rsidRPr="00405E4E">
              <w:rPr>
                <w:rFonts w:cs="Arial"/>
                <w:sz w:val="23"/>
                <w:szCs w:val="23"/>
                <w:lang w:val="fr-CH"/>
              </w:rPr>
              <w:t>37)</w:t>
            </w:r>
            <w:r w:rsidR="00FC3029" w:rsidRPr="00405E4E">
              <w:rPr>
                <w:rFonts w:cs="Arial"/>
                <w:sz w:val="23"/>
                <w:szCs w:val="23"/>
                <w:lang w:val="fr-CH"/>
              </w:rPr>
              <w:t> </w:t>
            </w:r>
            <w:r w:rsidRPr="00405E4E">
              <w:rPr>
                <w:rFonts w:cs="Arial"/>
                <w:sz w:val="23"/>
                <w:szCs w:val="23"/>
                <w:lang w:val="fr-CH"/>
              </w:rPr>
              <w:t>?</w:t>
            </w:r>
          </w:p>
        </w:tc>
      </w:tr>
      <w:tr w:rsidR="00D90738" w:rsidRPr="00405E4E" w14:paraId="652D2A70" w14:textId="77777777" w:rsidTr="00FF095F">
        <w:trPr>
          <w:trHeight w:val="346"/>
        </w:trPr>
        <w:tc>
          <w:tcPr>
            <w:tcW w:w="392" w:type="dxa"/>
            <w:tcBorders>
              <w:left w:val="single" w:sz="4" w:space="0" w:color="auto"/>
              <w:right w:val="single" w:sz="4" w:space="0" w:color="auto"/>
            </w:tcBorders>
          </w:tcPr>
          <w:p w14:paraId="7447D689" w14:textId="77777777" w:rsidR="00D90738" w:rsidRPr="00405E4E" w:rsidRDefault="00D90738" w:rsidP="00D90738">
            <w:pPr>
              <w:spacing w:before="40" w:after="40"/>
              <w:ind w:left="425" w:hanging="425"/>
              <w:jc w:val="both"/>
              <w:rPr>
                <w:rFonts w:cs="Arial"/>
                <w:sz w:val="23"/>
                <w:szCs w:val="23"/>
                <w:lang w:val="fr-CH"/>
              </w:rPr>
            </w:pPr>
          </w:p>
        </w:tc>
        <w:tc>
          <w:tcPr>
            <w:tcW w:w="2551" w:type="dxa"/>
            <w:tcBorders>
              <w:left w:val="single" w:sz="4" w:space="0" w:color="auto"/>
              <w:right w:val="single" w:sz="4" w:space="0" w:color="auto"/>
            </w:tcBorders>
          </w:tcPr>
          <w:p w14:paraId="59497BE1" w14:textId="6D9F3E8F" w:rsidR="00D90738" w:rsidRPr="00405E4E" w:rsidRDefault="00D90738" w:rsidP="00FF095F">
            <w:pPr>
              <w:spacing w:before="60" w:after="60"/>
              <w:ind w:left="425" w:hanging="425"/>
              <w:jc w:val="both"/>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Borders>
              <w:left w:val="single" w:sz="4" w:space="0" w:color="auto"/>
              <w:right w:val="single" w:sz="4" w:space="0" w:color="auto"/>
            </w:tcBorders>
          </w:tcPr>
          <w:p w14:paraId="732253C2" w14:textId="44A9CC0D" w:rsidR="00D90738" w:rsidRPr="00405E4E" w:rsidRDefault="00D90738" w:rsidP="00FF095F">
            <w:pPr>
              <w:spacing w:before="60" w:after="60"/>
              <w:ind w:left="425" w:hanging="425"/>
              <w:jc w:val="both"/>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Borders>
              <w:left w:val="single" w:sz="4" w:space="0" w:color="auto"/>
              <w:right w:val="single" w:sz="4" w:space="0" w:color="auto"/>
            </w:tcBorders>
          </w:tcPr>
          <w:p w14:paraId="36869C76" w14:textId="4056A7C8" w:rsidR="00D90738" w:rsidRPr="00405E4E" w:rsidRDefault="00D90738" w:rsidP="00FF095F">
            <w:pPr>
              <w:spacing w:before="60" w:after="60"/>
              <w:ind w:left="329" w:hanging="329"/>
              <w:jc w:val="both"/>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7E98E4F6" w14:textId="77777777" w:rsidTr="00FF095F">
        <w:trPr>
          <w:trHeight w:val="346"/>
        </w:trPr>
        <w:tc>
          <w:tcPr>
            <w:tcW w:w="392" w:type="dxa"/>
            <w:tcBorders>
              <w:left w:val="single" w:sz="4" w:space="0" w:color="auto"/>
              <w:right w:val="single" w:sz="4" w:space="0" w:color="auto"/>
            </w:tcBorders>
          </w:tcPr>
          <w:p w14:paraId="6EC87F52" w14:textId="77777777" w:rsidR="00D90738" w:rsidRPr="00405E4E" w:rsidRDefault="00D90738" w:rsidP="00D90738">
            <w:pPr>
              <w:spacing w:before="40" w:after="40"/>
              <w:ind w:left="425" w:hanging="425"/>
              <w:jc w:val="both"/>
              <w:rPr>
                <w:rFonts w:cs="Arial"/>
                <w:sz w:val="23"/>
                <w:szCs w:val="23"/>
                <w:lang w:val="fr-CH"/>
              </w:rPr>
            </w:pPr>
          </w:p>
        </w:tc>
        <w:tc>
          <w:tcPr>
            <w:tcW w:w="8895" w:type="dxa"/>
            <w:gridSpan w:val="6"/>
            <w:tcBorders>
              <w:left w:val="single" w:sz="4" w:space="0" w:color="auto"/>
              <w:right w:val="single" w:sz="4" w:space="0" w:color="auto"/>
            </w:tcBorders>
          </w:tcPr>
          <w:p w14:paraId="07E6E78B" w14:textId="4339FCDD"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404D85DB" w14:textId="77777777" w:rsidR="00D90738" w:rsidRPr="00405E4E" w:rsidRDefault="00D90738" w:rsidP="00D90738">
            <w:pPr>
              <w:rPr>
                <w:rFonts w:cs="Arial"/>
                <w:sz w:val="23"/>
                <w:szCs w:val="23"/>
                <w:lang w:val="fr-CH"/>
              </w:rPr>
            </w:pPr>
          </w:p>
          <w:p w14:paraId="7914EB89" w14:textId="77777777" w:rsidR="00D90738" w:rsidRPr="00405E4E" w:rsidRDefault="00D90738" w:rsidP="00D90738">
            <w:pPr>
              <w:rPr>
                <w:rFonts w:cs="Arial"/>
                <w:sz w:val="23"/>
                <w:szCs w:val="23"/>
                <w:lang w:val="fr-CH"/>
              </w:rPr>
            </w:pPr>
          </w:p>
          <w:p w14:paraId="329CE3D3" w14:textId="77777777" w:rsidR="00D90738" w:rsidRPr="00405E4E" w:rsidRDefault="00D90738" w:rsidP="00D90738">
            <w:pPr>
              <w:rPr>
                <w:rFonts w:cs="Arial"/>
                <w:sz w:val="23"/>
                <w:szCs w:val="23"/>
                <w:lang w:val="fr-CH"/>
              </w:rPr>
            </w:pPr>
          </w:p>
          <w:p w14:paraId="10C20726" w14:textId="495220FE" w:rsidR="00D90738" w:rsidRPr="00405E4E" w:rsidRDefault="00D90738" w:rsidP="00D90738">
            <w:pPr>
              <w:spacing w:before="40" w:after="40"/>
              <w:ind w:left="425" w:hanging="425"/>
              <w:jc w:val="both"/>
              <w:rPr>
                <w:rFonts w:cs="Arial"/>
                <w:sz w:val="23"/>
                <w:szCs w:val="23"/>
                <w:lang w:val="fr-CH"/>
              </w:rPr>
            </w:pPr>
          </w:p>
        </w:tc>
      </w:tr>
      <w:tr w:rsidR="00D90738" w:rsidRPr="00405E4E" w14:paraId="53ED4216" w14:textId="77777777">
        <w:tc>
          <w:tcPr>
            <w:tcW w:w="9287" w:type="dxa"/>
            <w:gridSpan w:val="7"/>
            <w:tcBorders>
              <w:left w:val="nil"/>
              <w:right w:val="nil"/>
            </w:tcBorders>
          </w:tcPr>
          <w:p w14:paraId="76EF4314" w14:textId="77777777" w:rsidR="00D90738" w:rsidRPr="00405E4E" w:rsidRDefault="00D90738" w:rsidP="00D90738">
            <w:pPr>
              <w:spacing w:before="40" w:after="40"/>
              <w:ind w:left="425" w:hanging="425"/>
              <w:jc w:val="both"/>
              <w:rPr>
                <w:rFonts w:cs="Arial"/>
                <w:sz w:val="23"/>
                <w:szCs w:val="23"/>
                <w:lang w:val="fr-CH"/>
              </w:rPr>
            </w:pPr>
          </w:p>
        </w:tc>
      </w:tr>
      <w:tr w:rsidR="00D90738" w:rsidRPr="0076744C" w14:paraId="63DB2724" w14:textId="77777777">
        <w:tc>
          <w:tcPr>
            <w:tcW w:w="9287" w:type="dxa"/>
            <w:gridSpan w:val="7"/>
          </w:tcPr>
          <w:p w14:paraId="75589F10" w14:textId="30BFBD73" w:rsidR="00D90738" w:rsidRPr="00405E4E" w:rsidRDefault="00F75E7F" w:rsidP="00D90738">
            <w:pPr>
              <w:spacing w:before="120" w:after="120"/>
              <w:ind w:left="425" w:hanging="425"/>
              <w:jc w:val="both"/>
              <w:rPr>
                <w:rFonts w:cs="Arial"/>
                <w:i/>
                <w:sz w:val="23"/>
                <w:szCs w:val="23"/>
                <w:lang w:val="fr-CH"/>
              </w:rPr>
            </w:pPr>
            <w:r w:rsidRPr="00405E4E">
              <w:rPr>
                <w:rFonts w:cs="Arial"/>
                <w:sz w:val="23"/>
                <w:szCs w:val="23"/>
                <w:lang w:val="fr-CH"/>
              </w:rPr>
              <w:t>37.</w:t>
            </w:r>
            <w:r w:rsidR="00D90738" w:rsidRPr="00405E4E">
              <w:rPr>
                <w:rFonts w:cs="Arial"/>
                <w:sz w:val="23"/>
                <w:szCs w:val="23"/>
                <w:lang w:val="fr-CH"/>
              </w:rPr>
              <w:t xml:space="preserve"> </w:t>
            </w:r>
            <w:r w:rsidR="00D90738" w:rsidRPr="00405E4E">
              <w:rPr>
                <w:rFonts w:cs="Arial"/>
                <w:sz w:val="23"/>
                <w:szCs w:val="23"/>
                <w:lang w:val="fr-CH"/>
              </w:rPr>
              <w:tab/>
            </w:r>
            <w:r w:rsidR="001E2D0C" w:rsidRPr="00405E4E">
              <w:rPr>
                <w:rFonts w:cs="Arial"/>
                <w:sz w:val="23"/>
                <w:szCs w:val="23"/>
                <w:lang w:val="fr-CH"/>
              </w:rPr>
              <w:t xml:space="preserve">Approuvez-vous la </w:t>
            </w:r>
            <w:r w:rsidR="00FD4CB1" w:rsidRPr="00405E4E">
              <w:rPr>
                <w:rFonts w:cs="Arial"/>
                <w:sz w:val="23"/>
                <w:szCs w:val="23"/>
                <w:lang w:val="fr-CH"/>
              </w:rPr>
              <w:t>r</w:t>
            </w:r>
            <w:r w:rsidR="00FD4CB1">
              <w:rPr>
                <w:rFonts w:cs="Arial"/>
                <w:sz w:val="23"/>
                <w:szCs w:val="23"/>
                <w:lang w:val="fr-CH"/>
              </w:rPr>
              <w:t>é</w:t>
            </w:r>
            <w:r w:rsidR="00FD4CB1" w:rsidRPr="00405E4E">
              <w:rPr>
                <w:rFonts w:cs="Arial"/>
                <w:sz w:val="23"/>
                <w:szCs w:val="23"/>
                <w:lang w:val="fr-CH"/>
              </w:rPr>
              <w:t xml:space="preserve">glementation </w:t>
            </w:r>
            <w:r w:rsidR="001E2D0C" w:rsidRPr="00405E4E">
              <w:rPr>
                <w:rFonts w:cs="Arial"/>
                <w:sz w:val="23"/>
                <w:szCs w:val="23"/>
                <w:lang w:val="fr-CH"/>
              </w:rPr>
              <w:t>relative à la demande d</w:t>
            </w:r>
            <w:r w:rsidR="006423FB" w:rsidRPr="00405E4E">
              <w:rPr>
                <w:rFonts w:cs="Arial"/>
                <w:sz w:val="23"/>
                <w:szCs w:val="23"/>
                <w:lang w:val="fr-CH"/>
              </w:rPr>
              <w:t>’</w:t>
            </w:r>
            <w:r w:rsidR="001E2D0C" w:rsidRPr="00405E4E">
              <w:rPr>
                <w:rFonts w:cs="Arial"/>
                <w:sz w:val="23"/>
                <w:szCs w:val="23"/>
                <w:lang w:val="fr-CH"/>
              </w:rPr>
              <w:t>autorisation des conditions d</w:t>
            </w:r>
            <w:r w:rsidR="006423FB" w:rsidRPr="00405E4E">
              <w:rPr>
                <w:rFonts w:cs="Arial"/>
                <w:sz w:val="23"/>
                <w:szCs w:val="23"/>
                <w:lang w:val="fr-CH"/>
              </w:rPr>
              <w:t>’</w:t>
            </w:r>
            <w:r w:rsidR="001E2D0C" w:rsidRPr="00405E4E">
              <w:rPr>
                <w:rFonts w:cs="Arial"/>
                <w:sz w:val="23"/>
                <w:szCs w:val="23"/>
                <w:lang w:val="fr-CH"/>
              </w:rPr>
              <w:t>utilisation</w:t>
            </w:r>
            <w:r w:rsidR="00D90738" w:rsidRPr="00405E4E">
              <w:rPr>
                <w:rFonts w:cs="Arial"/>
                <w:sz w:val="23"/>
                <w:szCs w:val="23"/>
                <w:lang w:val="fr-CH"/>
              </w:rPr>
              <w:t xml:space="preserve">, </w:t>
            </w:r>
            <w:r w:rsidR="001E2D0C" w:rsidRPr="00405E4E">
              <w:rPr>
                <w:rFonts w:cs="Arial"/>
                <w:sz w:val="23"/>
                <w:szCs w:val="23"/>
                <w:lang w:val="fr-CH"/>
              </w:rPr>
              <w:t xml:space="preserve">notamment </w:t>
            </w:r>
            <w:r w:rsidR="00FD4CB1">
              <w:rPr>
                <w:rFonts w:cs="Arial"/>
                <w:sz w:val="23"/>
                <w:szCs w:val="23"/>
                <w:lang w:val="fr-CH"/>
              </w:rPr>
              <w:t>en ce qui concerne</w:t>
            </w:r>
            <w:r w:rsidR="00FD4CB1" w:rsidRPr="00405E4E">
              <w:rPr>
                <w:rFonts w:cs="Arial"/>
                <w:sz w:val="23"/>
                <w:szCs w:val="23"/>
                <w:lang w:val="fr-CH"/>
              </w:rPr>
              <w:t xml:space="preserve"> </w:t>
            </w:r>
            <w:r w:rsidR="001E2D0C" w:rsidRPr="00405E4E">
              <w:rPr>
                <w:rFonts w:cs="Arial"/>
                <w:sz w:val="23"/>
                <w:szCs w:val="23"/>
                <w:lang w:val="fr-CH"/>
              </w:rPr>
              <w:t xml:space="preserve">son contenu et le </w:t>
            </w:r>
            <w:r w:rsidR="008E1859">
              <w:rPr>
                <w:rFonts w:cs="Arial"/>
                <w:sz w:val="23"/>
                <w:szCs w:val="23"/>
                <w:lang w:val="fr-CH"/>
              </w:rPr>
              <w:t>rapport</w:t>
            </w:r>
            <w:r w:rsidR="008E1859" w:rsidRPr="00405E4E">
              <w:rPr>
                <w:rFonts w:cs="Arial"/>
                <w:sz w:val="23"/>
                <w:szCs w:val="23"/>
                <w:lang w:val="fr-CH"/>
              </w:rPr>
              <w:t xml:space="preserve"> </w:t>
            </w:r>
            <w:r w:rsidR="008E1859">
              <w:rPr>
                <w:rFonts w:cs="Arial"/>
                <w:sz w:val="23"/>
                <w:szCs w:val="23"/>
                <w:lang w:val="fr-CH"/>
              </w:rPr>
              <w:t>que</w:t>
            </w:r>
            <w:r w:rsidR="001E2D0C" w:rsidRPr="00405E4E">
              <w:rPr>
                <w:rFonts w:cs="Arial"/>
                <w:sz w:val="23"/>
                <w:szCs w:val="23"/>
                <w:lang w:val="fr-CH"/>
              </w:rPr>
              <w:t xml:space="preserve"> le requérant </w:t>
            </w:r>
            <w:r w:rsidR="008E1859">
              <w:rPr>
                <w:rFonts w:cs="Arial"/>
                <w:sz w:val="23"/>
                <w:szCs w:val="23"/>
                <w:lang w:val="fr-CH"/>
              </w:rPr>
              <w:t>doit entretenir avec</w:t>
            </w:r>
            <w:r w:rsidR="008E1859" w:rsidRPr="00405E4E">
              <w:rPr>
                <w:rFonts w:cs="Arial"/>
                <w:sz w:val="23"/>
                <w:szCs w:val="23"/>
                <w:lang w:val="fr-CH"/>
              </w:rPr>
              <w:t xml:space="preserve"> </w:t>
            </w:r>
            <w:r w:rsidR="001E2D0C" w:rsidRPr="00405E4E">
              <w:rPr>
                <w:rFonts w:cs="Arial"/>
                <w:sz w:val="23"/>
                <w:szCs w:val="23"/>
                <w:lang w:val="fr-CH"/>
              </w:rPr>
              <w:t xml:space="preserve">la Suisse </w:t>
            </w:r>
            <w:r w:rsidR="00D90738" w:rsidRPr="00405E4E">
              <w:rPr>
                <w:rFonts w:cs="Arial"/>
                <w:sz w:val="23"/>
                <w:szCs w:val="23"/>
                <w:lang w:val="fr-CH"/>
              </w:rPr>
              <w:t>(</w:t>
            </w:r>
            <w:r w:rsidR="001E2D0C" w:rsidRPr="00405E4E">
              <w:rPr>
                <w:rFonts w:cs="Arial"/>
                <w:sz w:val="23"/>
                <w:szCs w:val="23"/>
                <w:lang w:val="fr-CH"/>
              </w:rPr>
              <w:t>a</w:t>
            </w:r>
            <w:r w:rsidR="00D90738" w:rsidRPr="00405E4E">
              <w:rPr>
                <w:rFonts w:cs="Arial"/>
                <w:sz w:val="23"/>
                <w:szCs w:val="23"/>
                <w:lang w:val="fr-CH"/>
              </w:rPr>
              <w:t>rt.</w:t>
            </w:r>
            <w:r w:rsidR="001E2D0C" w:rsidRPr="00405E4E">
              <w:rPr>
                <w:rFonts w:cs="Arial"/>
                <w:sz w:val="23"/>
                <w:szCs w:val="23"/>
                <w:lang w:val="fr-CH"/>
              </w:rPr>
              <w:t> </w:t>
            </w:r>
            <w:r w:rsidR="00D90738" w:rsidRPr="00405E4E">
              <w:rPr>
                <w:rFonts w:cs="Arial"/>
                <w:sz w:val="23"/>
                <w:szCs w:val="23"/>
                <w:lang w:val="fr-CH"/>
              </w:rPr>
              <w:t>39)</w:t>
            </w:r>
            <w:r w:rsidR="001E2D0C" w:rsidRPr="00405E4E">
              <w:rPr>
                <w:rFonts w:cs="Arial"/>
                <w:sz w:val="23"/>
                <w:szCs w:val="23"/>
                <w:lang w:val="fr-CH"/>
              </w:rPr>
              <w:t> </w:t>
            </w:r>
            <w:r w:rsidR="00D90738" w:rsidRPr="00405E4E">
              <w:rPr>
                <w:rFonts w:cs="Arial"/>
                <w:sz w:val="23"/>
                <w:szCs w:val="23"/>
                <w:lang w:val="fr-CH"/>
              </w:rPr>
              <w:t>?</w:t>
            </w:r>
          </w:p>
        </w:tc>
      </w:tr>
      <w:tr w:rsidR="00D90738" w:rsidRPr="00405E4E" w14:paraId="215FE3A8" w14:textId="77777777" w:rsidTr="00FF095F">
        <w:tc>
          <w:tcPr>
            <w:tcW w:w="392" w:type="dxa"/>
          </w:tcPr>
          <w:p w14:paraId="69797381" w14:textId="77777777" w:rsidR="00D90738" w:rsidRPr="00405E4E" w:rsidRDefault="00D90738" w:rsidP="00D90738">
            <w:pPr>
              <w:spacing w:before="60" w:after="60"/>
              <w:rPr>
                <w:rFonts w:cs="Arial"/>
                <w:sz w:val="23"/>
                <w:szCs w:val="23"/>
                <w:lang w:val="fr-CH"/>
              </w:rPr>
            </w:pPr>
          </w:p>
        </w:tc>
        <w:tc>
          <w:tcPr>
            <w:tcW w:w="2551" w:type="dxa"/>
          </w:tcPr>
          <w:p w14:paraId="73511D7D" w14:textId="72CE2681"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09E52765" w14:textId="1B026AA0"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3724FF38" w14:textId="686842C0"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09643069" w14:textId="77777777" w:rsidTr="001D70AC">
        <w:tc>
          <w:tcPr>
            <w:tcW w:w="392" w:type="dxa"/>
            <w:tcBorders>
              <w:bottom w:val="single" w:sz="4" w:space="0" w:color="auto"/>
            </w:tcBorders>
          </w:tcPr>
          <w:p w14:paraId="76AD757A"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7780B42A" w14:textId="00C58CB7"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1F8CB05D" w14:textId="77777777" w:rsidR="00D90738" w:rsidRPr="00405E4E" w:rsidRDefault="00D90738" w:rsidP="00D90738">
            <w:pPr>
              <w:rPr>
                <w:rFonts w:cs="Arial"/>
                <w:sz w:val="23"/>
                <w:szCs w:val="23"/>
                <w:lang w:val="fr-CH"/>
              </w:rPr>
            </w:pPr>
          </w:p>
          <w:p w14:paraId="7356920F" w14:textId="77777777" w:rsidR="00D90738" w:rsidRPr="00405E4E" w:rsidRDefault="00D90738" w:rsidP="00D90738">
            <w:pPr>
              <w:rPr>
                <w:rFonts w:cs="Arial"/>
                <w:sz w:val="23"/>
                <w:szCs w:val="23"/>
                <w:lang w:val="fr-CH"/>
              </w:rPr>
            </w:pPr>
          </w:p>
          <w:p w14:paraId="5B2E4514" w14:textId="77777777" w:rsidR="00D90738" w:rsidRPr="00405E4E" w:rsidRDefault="00D90738" w:rsidP="00D90738">
            <w:pPr>
              <w:rPr>
                <w:rFonts w:cs="Arial"/>
                <w:sz w:val="23"/>
                <w:szCs w:val="23"/>
                <w:lang w:val="fr-CH"/>
              </w:rPr>
            </w:pPr>
          </w:p>
          <w:p w14:paraId="191D0562" w14:textId="77777777" w:rsidR="00D90738" w:rsidRPr="00405E4E" w:rsidRDefault="00D90738" w:rsidP="00D90738">
            <w:pPr>
              <w:jc w:val="right"/>
              <w:rPr>
                <w:rFonts w:cs="Arial"/>
                <w:sz w:val="23"/>
                <w:szCs w:val="23"/>
                <w:lang w:val="fr-CH"/>
              </w:rPr>
            </w:pPr>
          </w:p>
        </w:tc>
      </w:tr>
      <w:tr w:rsidR="00D90738" w:rsidRPr="00405E4E" w14:paraId="5365EFEF" w14:textId="77777777">
        <w:tc>
          <w:tcPr>
            <w:tcW w:w="9287" w:type="dxa"/>
            <w:gridSpan w:val="7"/>
            <w:tcBorders>
              <w:left w:val="nil"/>
              <w:right w:val="nil"/>
            </w:tcBorders>
          </w:tcPr>
          <w:p w14:paraId="63A1DB46" w14:textId="77777777" w:rsidR="00D90738" w:rsidRPr="00405E4E" w:rsidRDefault="00D90738" w:rsidP="00D90738">
            <w:pPr>
              <w:spacing w:before="40" w:after="40"/>
              <w:ind w:left="425" w:hanging="425"/>
              <w:jc w:val="both"/>
              <w:rPr>
                <w:rFonts w:cs="Arial"/>
                <w:sz w:val="23"/>
                <w:szCs w:val="23"/>
                <w:lang w:val="fr-CH"/>
              </w:rPr>
            </w:pPr>
          </w:p>
        </w:tc>
      </w:tr>
      <w:tr w:rsidR="00D90738" w:rsidRPr="0076744C" w14:paraId="43CDA5F2" w14:textId="77777777">
        <w:tc>
          <w:tcPr>
            <w:tcW w:w="9287" w:type="dxa"/>
            <w:gridSpan w:val="7"/>
          </w:tcPr>
          <w:p w14:paraId="08B2860F" w14:textId="0712A998" w:rsidR="00D90738" w:rsidRPr="00405E4E" w:rsidRDefault="00D90738" w:rsidP="00D90738">
            <w:pPr>
              <w:spacing w:before="120" w:after="120"/>
              <w:ind w:left="425" w:hanging="425"/>
              <w:jc w:val="both"/>
              <w:rPr>
                <w:rFonts w:cs="Arial"/>
                <w:i/>
                <w:sz w:val="23"/>
                <w:szCs w:val="23"/>
                <w:lang w:val="fr-CH"/>
              </w:rPr>
            </w:pPr>
            <w:r w:rsidRPr="00405E4E">
              <w:rPr>
                <w:rFonts w:cs="Arial"/>
                <w:sz w:val="23"/>
                <w:szCs w:val="23"/>
                <w:lang w:val="fr-CH"/>
              </w:rPr>
              <w:t>3</w:t>
            </w:r>
            <w:r w:rsidR="00F75E7F" w:rsidRPr="00405E4E">
              <w:rPr>
                <w:rFonts w:cs="Arial"/>
                <w:sz w:val="23"/>
                <w:szCs w:val="23"/>
                <w:lang w:val="fr-CH"/>
              </w:rPr>
              <w:t>8</w:t>
            </w:r>
            <w:r w:rsidRPr="00405E4E">
              <w:rPr>
                <w:rFonts w:cs="Arial"/>
                <w:sz w:val="23"/>
                <w:szCs w:val="23"/>
                <w:lang w:val="fr-CH"/>
              </w:rPr>
              <w:t xml:space="preserve">. </w:t>
            </w:r>
            <w:r w:rsidRPr="00405E4E">
              <w:rPr>
                <w:rFonts w:cs="Arial"/>
                <w:sz w:val="23"/>
                <w:szCs w:val="23"/>
                <w:lang w:val="fr-CH"/>
              </w:rPr>
              <w:tab/>
            </w:r>
            <w:r w:rsidR="00483AE4" w:rsidRPr="00405E4E">
              <w:rPr>
                <w:rFonts w:cs="Arial"/>
                <w:sz w:val="23"/>
                <w:szCs w:val="23"/>
                <w:lang w:val="fr-CH"/>
              </w:rPr>
              <w:t xml:space="preserve">Approuvez-vous la </w:t>
            </w:r>
            <w:r w:rsidR="008E1859" w:rsidRPr="00405E4E">
              <w:rPr>
                <w:rFonts w:cs="Arial"/>
                <w:sz w:val="23"/>
                <w:szCs w:val="23"/>
                <w:lang w:val="fr-CH"/>
              </w:rPr>
              <w:t>r</w:t>
            </w:r>
            <w:r w:rsidR="008E1859">
              <w:rPr>
                <w:rFonts w:cs="Arial"/>
                <w:sz w:val="23"/>
                <w:szCs w:val="23"/>
                <w:lang w:val="fr-CH"/>
              </w:rPr>
              <w:t>é</w:t>
            </w:r>
            <w:r w:rsidR="008E1859" w:rsidRPr="00405E4E">
              <w:rPr>
                <w:rFonts w:cs="Arial"/>
                <w:sz w:val="23"/>
                <w:szCs w:val="23"/>
                <w:lang w:val="fr-CH"/>
              </w:rPr>
              <w:t xml:space="preserve">glementation </w:t>
            </w:r>
            <w:r w:rsidR="00483AE4" w:rsidRPr="00405E4E">
              <w:rPr>
                <w:rFonts w:cs="Arial"/>
                <w:sz w:val="23"/>
                <w:szCs w:val="23"/>
                <w:lang w:val="fr-CH"/>
              </w:rPr>
              <w:t>relative au traitement et à l’évaluation de la demande d’autorisation des conditions d’utilisation, notamment en ce qui concerne les preuve</w:t>
            </w:r>
            <w:r w:rsidR="008E1859">
              <w:rPr>
                <w:rFonts w:cs="Arial"/>
                <w:sz w:val="23"/>
                <w:szCs w:val="23"/>
                <w:lang w:val="fr-CH"/>
              </w:rPr>
              <w:t>s à apporter</w:t>
            </w:r>
            <w:r w:rsidR="00483AE4" w:rsidRPr="00405E4E">
              <w:rPr>
                <w:rFonts w:cs="Arial"/>
                <w:sz w:val="23"/>
                <w:szCs w:val="23"/>
                <w:lang w:val="fr-CH"/>
              </w:rPr>
              <w:t>, l’obligation de solliciter l’autorisation du canton concerné (et de l’OFROU si les conditions d’utilisation s’étendent aux routes nationales), ainsi que le</w:t>
            </w:r>
            <w:r w:rsidR="008E1859">
              <w:rPr>
                <w:rFonts w:cs="Arial"/>
                <w:sz w:val="23"/>
                <w:szCs w:val="23"/>
                <w:lang w:val="fr-CH"/>
              </w:rPr>
              <w:t xml:space="preserve"> droit</w:t>
            </w:r>
            <w:r w:rsidR="00483AE4" w:rsidRPr="00405E4E">
              <w:rPr>
                <w:rFonts w:cs="Arial"/>
                <w:sz w:val="23"/>
                <w:szCs w:val="23"/>
                <w:lang w:val="fr-CH"/>
              </w:rPr>
              <w:t xml:space="preserve"> de l’armée, de l’OFT et de l’OFDF d’être </w:t>
            </w:r>
            <w:r w:rsidR="008E1859">
              <w:rPr>
                <w:rFonts w:cs="Arial"/>
                <w:sz w:val="23"/>
                <w:szCs w:val="23"/>
                <w:lang w:val="fr-CH"/>
              </w:rPr>
              <w:t>entendus</w:t>
            </w:r>
            <w:r w:rsidR="008E1859" w:rsidRPr="00405E4E">
              <w:rPr>
                <w:rFonts w:cs="Arial"/>
                <w:sz w:val="23"/>
                <w:szCs w:val="23"/>
                <w:lang w:val="fr-CH"/>
              </w:rPr>
              <w:t xml:space="preserve"> </w:t>
            </w:r>
            <w:r w:rsidRPr="00405E4E">
              <w:rPr>
                <w:rFonts w:cs="Arial"/>
                <w:sz w:val="23"/>
                <w:szCs w:val="23"/>
                <w:lang w:val="fr-CH"/>
              </w:rPr>
              <w:t>(</w:t>
            </w:r>
            <w:r w:rsidR="00483AE4" w:rsidRPr="00405E4E">
              <w:rPr>
                <w:rFonts w:cs="Arial"/>
                <w:sz w:val="23"/>
                <w:szCs w:val="23"/>
                <w:lang w:val="fr-CH"/>
              </w:rPr>
              <w:t>a</w:t>
            </w:r>
            <w:r w:rsidRPr="00405E4E">
              <w:rPr>
                <w:rFonts w:cs="Arial"/>
                <w:sz w:val="23"/>
                <w:szCs w:val="23"/>
                <w:lang w:val="fr-CH"/>
              </w:rPr>
              <w:t>rt. 40)</w:t>
            </w:r>
            <w:r w:rsidR="00483AE4" w:rsidRPr="00405E4E">
              <w:rPr>
                <w:rFonts w:cs="Arial"/>
                <w:sz w:val="23"/>
                <w:szCs w:val="23"/>
                <w:lang w:val="fr-CH"/>
              </w:rPr>
              <w:t> </w:t>
            </w:r>
            <w:r w:rsidRPr="00405E4E">
              <w:rPr>
                <w:rFonts w:cs="Arial"/>
                <w:sz w:val="23"/>
                <w:szCs w:val="23"/>
                <w:lang w:val="fr-CH"/>
              </w:rPr>
              <w:t>?</w:t>
            </w:r>
          </w:p>
        </w:tc>
      </w:tr>
      <w:tr w:rsidR="00D90738" w:rsidRPr="00405E4E" w14:paraId="25C45F18" w14:textId="77777777" w:rsidTr="00FF095F">
        <w:tc>
          <w:tcPr>
            <w:tcW w:w="392" w:type="dxa"/>
          </w:tcPr>
          <w:p w14:paraId="43640D1B" w14:textId="77777777" w:rsidR="00D90738" w:rsidRPr="00405E4E" w:rsidRDefault="00D90738" w:rsidP="00D90738">
            <w:pPr>
              <w:spacing w:before="60" w:after="60"/>
              <w:rPr>
                <w:rFonts w:cs="Arial"/>
                <w:sz w:val="23"/>
                <w:szCs w:val="23"/>
                <w:lang w:val="fr-CH"/>
              </w:rPr>
            </w:pPr>
          </w:p>
        </w:tc>
        <w:tc>
          <w:tcPr>
            <w:tcW w:w="2551" w:type="dxa"/>
          </w:tcPr>
          <w:p w14:paraId="705796A1" w14:textId="6E4863AE"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6B3A85D0" w14:textId="7D6B6BAE"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3F2C68FC" w14:textId="5A7184FF"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0055053B" w14:textId="77777777" w:rsidTr="001D70AC">
        <w:tc>
          <w:tcPr>
            <w:tcW w:w="392" w:type="dxa"/>
            <w:tcBorders>
              <w:bottom w:val="single" w:sz="4" w:space="0" w:color="auto"/>
            </w:tcBorders>
          </w:tcPr>
          <w:p w14:paraId="7980E37F"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60A47FC9" w14:textId="51A83C46"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21C73D94" w14:textId="77777777" w:rsidR="00D90738" w:rsidRPr="00405E4E" w:rsidRDefault="00D90738" w:rsidP="00D90738">
            <w:pPr>
              <w:rPr>
                <w:rFonts w:cs="Arial"/>
                <w:sz w:val="23"/>
                <w:szCs w:val="23"/>
                <w:lang w:val="fr-CH"/>
              </w:rPr>
            </w:pPr>
          </w:p>
          <w:p w14:paraId="73921E65" w14:textId="77777777" w:rsidR="00D90738" w:rsidRPr="00405E4E" w:rsidRDefault="00D90738" w:rsidP="00D90738">
            <w:pPr>
              <w:rPr>
                <w:rFonts w:cs="Arial"/>
                <w:sz w:val="23"/>
                <w:szCs w:val="23"/>
                <w:lang w:val="fr-CH"/>
              </w:rPr>
            </w:pPr>
          </w:p>
          <w:p w14:paraId="47A4FB68" w14:textId="77777777" w:rsidR="00D90738" w:rsidRPr="00405E4E" w:rsidRDefault="00D90738" w:rsidP="00D90738">
            <w:pPr>
              <w:rPr>
                <w:rFonts w:cs="Arial"/>
                <w:sz w:val="23"/>
                <w:szCs w:val="23"/>
                <w:lang w:val="fr-CH"/>
              </w:rPr>
            </w:pPr>
          </w:p>
          <w:p w14:paraId="1F4DA238" w14:textId="77777777" w:rsidR="00D90738" w:rsidRPr="00405E4E" w:rsidRDefault="00D90738" w:rsidP="00D90738">
            <w:pPr>
              <w:jc w:val="right"/>
              <w:rPr>
                <w:rFonts w:cs="Arial"/>
                <w:sz w:val="23"/>
                <w:szCs w:val="23"/>
                <w:lang w:val="fr-CH"/>
              </w:rPr>
            </w:pPr>
          </w:p>
        </w:tc>
      </w:tr>
      <w:tr w:rsidR="00D90738" w:rsidRPr="00405E4E" w14:paraId="65F99670" w14:textId="77777777">
        <w:tc>
          <w:tcPr>
            <w:tcW w:w="9287" w:type="dxa"/>
            <w:gridSpan w:val="7"/>
            <w:tcBorders>
              <w:left w:val="nil"/>
              <w:right w:val="nil"/>
            </w:tcBorders>
          </w:tcPr>
          <w:p w14:paraId="58B65577" w14:textId="77777777" w:rsidR="00D90738" w:rsidRPr="00405E4E" w:rsidRDefault="00D90738" w:rsidP="00D90738">
            <w:pPr>
              <w:spacing w:before="40" w:after="40"/>
              <w:ind w:left="425" w:hanging="425"/>
              <w:jc w:val="both"/>
              <w:rPr>
                <w:rFonts w:cs="Arial"/>
                <w:sz w:val="23"/>
                <w:szCs w:val="23"/>
                <w:lang w:val="fr-CH"/>
              </w:rPr>
            </w:pPr>
          </w:p>
        </w:tc>
      </w:tr>
      <w:tr w:rsidR="00D90738" w:rsidRPr="00A12ED4" w14:paraId="1D1B04E3" w14:textId="77777777">
        <w:tc>
          <w:tcPr>
            <w:tcW w:w="9287" w:type="dxa"/>
            <w:gridSpan w:val="7"/>
          </w:tcPr>
          <w:p w14:paraId="330D379B" w14:textId="3B278D81" w:rsidR="00D90738" w:rsidRPr="00405E4E" w:rsidRDefault="00D90738" w:rsidP="00D90738">
            <w:pPr>
              <w:spacing w:before="120" w:after="120"/>
              <w:ind w:left="425" w:hanging="425"/>
              <w:jc w:val="both"/>
              <w:rPr>
                <w:rFonts w:cs="Arial"/>
                <w:i/>
                <w:sz w:val="23"/>
                <w:szCs w:val="23"/>
                <w:vertAlign w:val="superscript"/>
                <w:lang w:val="fr-CH"/>
              </w:rPr>
            </w:pPr>
            <w:r w:rsidRPr="00405E4E">
              <w:rPr>
                <w:rFonts w:cs="Arial"/>
                <w:sz w:val="23"/>
                <w:szCs w:val="23"/>
                <w:lang w:val="fr-CH"/>
              </w:rPr>
              <w:t>3</w:t>
            </w:r>
            <w:r w:rsidR="00F75E7F" w:rsidRPr="00405E4E">
              <w:rPr>
                <w:rFonts w:cs="Arial"/>
                <w:sz w:val="23"/>
                <w:szCs w:val="23"/>
                <w:lang w:val="fr-CH"/>
              </w:rPr>
              <w:t>9</w:t>
            </w:r>
            <w:r w:rsidRPr="00405E4E">
              <w:rPr>
                <w:rFonts w:cs="Arial"/>
                <w:sz w:val="23"/>
                <w:szCs w:val="23"/>
                <w:lang w:val="fr-CH"/>
              </w:rPr>
              <w:t xml:space="preserve">. </w:t>
            </w:r>
            <w:r w:rsidRPr="00405E4E">
              <w:rPr>
                <w:rFonts w:cs="Arial"/>
                <w:sz w:val="23"/>
                <w:szCs w:val="23"/>
                <w:lang w:val="fr-CH"/>
              </w:rPr>
              <w:tab/>
            </w:r>
            <w:r w:rsidR="008905F7" w:rsidRPr="00405E4E">
              <w:rPr>
                <w:rFonts w:cs="Arial"/>
                <w:sz w:val="23"/>
                <w:szCs w:val="23"/>
                <w:lang w:val="fr-CH"/>
              </w:rPr>
              <w:t>A</w:t>
            </w:r>
            <w:r w:rsidR="008905F7">
              <w:rPr>
                <w:rFonts w:cs="Arial"/>
                <w:sz w:val="23"/>
                <w:szCs w:val="23"/>
                <w:lang w:val="fr-CH"/>
              </w:rPr>
              <w:t>ccept</w:t>
            </w:r>
            <w:r w:rsidR="008905F7" w:rsidRPr="00405E4E">
              <w:rPr>
                <w:rFonts w:cs="Arial"/>
                <w:sz w:val="23"/>
                <w:szCs w:val="23"/>
                <w:lang w:val="fr-CH"/>
              </w:rPr>
              <w:t>ez</w:t>
            </w:r>
            <w:r w:rsidR="00E54A2F" w:rsidRPr="00405E4E">
              <w:rPr>
                <w:rFonts w:cs="Arial"/>
                <w:sz w:val="23"/>
                <w:szCs w:val="23"/>
                <w:lang w:val="fr-CH"/>
              </w:rPr>
              <w:t>-vous que la décision concernant une demande d</w:t>
            </w:r>
            <w:r w:rsidR="006423FB" w:rsidRPr="00405E4E">
              <w:rPr>
                <w:rFonts w:cs="Arial"/>
                <w:sz w:val="23"/>
                <w:szCs w:val="23"/>
                <w:lang w:val="fr-CH"/>
              </w:rPr>
              <w:t>’</w:t>
            </w:r>
            <w:r w:rsidR="00E54A2F" w:rsidRPr="00405E4E">
              <w:rPr>
                <w:rFonts w:cs="Arial"/>
                <w:sz w:val="23"/>
                <w:szCs w:val="23"/>
                <w:lang w:val="fr-CH"/>
              </w:rPr>
              <w:t>autorisation des conditions d</w:t>
            </w:r>
            <w:r w:rsidR="006423FB" w:rsidRPr="00405E4E">
              <w:rPr>
                <w:rFonts w:cs="Arial"/>
                <w:sz w:val="23"/>
                <w:szCs w:val="23"/>
                <w:lang w:val="fr-CH"/>
              </w:rPr>
              <w:t>’</w:t>
            </w:r>
            <w:r w:rsidR="00E54A2F" w:rsidRPr="00405E4E">
              <w:rPr>
                <w:rFonts w:cs="Arial"/>
                <w:sz w:val="23"/>
                <w:szCs w:val="23"/>
                <w:lang w:val="fr-CH"/>
              </w:rPr>
              <w:t xml:space="preserve">utilisation de véhicules sans conducteur soit notifiée aux </w:t>
            </w:r>
            <w:r w:rsidR="008905F7">
              <w:rPr>
                <w:rFonts w:cs="Arial"/>
                <w:sz w:val="23"/>
                <w:szCs w:val="23"/>
                <w:lang w:val="fr-CH"/>
              </w:rPr>
              <w:t>destinataires</w:t>
            </w:r>
            <w:r w:rsidR="008905F7" w:rsidRPr="00405E4E">
              <w:rPr>
                <w:rFonts w:cs="Arial"/>
                <w:sz w:val="23"/>
                <w:szCs w:val="23"/>
                <w:lang w:val="fr-CH"/>
              </w:rPr>
              <w:t xml:space="preserve"> </w:t>
            </w:r>
            <w:r w:rsidR="008905F7">
              <w:rPr>
                <w:rFonts w:cs="Arial"/>
                <w:sz w:val="23"/>
                <w:szCs w:val="23"/>
                <w:lang w:val="fr-CH"/>
              </w:rPr>
              <w:t>visés</w:t>
            </w:r>
            <w:r w:rsidR="00E54A2F" w:rsidRPr="00405E4E">
              <w:rPr>
                <w:rFonts w:cs="Arial"/>
                <w:sz w:val="23"/>
                <w:szCs w:val="23"/>
                <w:lang w:val="fr-CH"/>
              </w:rPr>
              <w:t xml:space="preserve"> à l</w:t>
            </w:r>
            <w:r w:rsidR="006423FB" w:rsidRPr="00405E4E">
              <w:rPr>
                <w:rFonts w:cs="Arial"/>
                <w:sz w:val="23"/>
                <w:szCs w:val="23"/>
                <w:lang w:val="fr-CH"/>
              </w:rPr>
              <w:t>’</w:t>
            </w:r>
            <w:r w:rsidR="00E54A2F" w:rsidRPr="00405E4E">
              <w:rPr>
                <w:rFonts w:cs="Arial"/>
                <w:sz w:val="23"/>
                <w:szCs w:val="23"/>
                <w:lang w:val="fr-CH"/>
              </w:rPr>
              <w:t>art. 41, let.</w:t>
            </w:r>
            <w:r w:rsidR="00A66129" w:rsidRPr="00405E4E">
              <w:rPr>
                <w:rFonts w:cs="Arial"/>
                <w:sz w:val="23"/>
                <w:szCs w:val="23"/>
                <w:lang w:val="fr-CH"/>
              </w:rPr>
              <w:t> </w:t>
            </w:r>
            <w:proofErr w:type="gramStart"/>
            <w:r w:rsidR="00A66129" w:rsidRPr="00405E4E">
              <w:rPr>
                <w:rFonts w:cs="Arial"/>
                <w:sz w:val="23"/>
                <w:szCs w:val="23"/>
                <w:lang w:val="fr-CH"/>
              </w:rPr>
              <w:t>a</w:t>
            </w:r>
            <w:proofErr w:type="gramEnd"/>
            <w:r w:rsidR="00E54A2F" w:rsidRPr="00405E4E">
              <w:rPr>
                <w:rFonts w:cs="Arial"/>
                <w:sz w:val="23"/>
                <w:szCs w:val="23"/>
                <w:lang w:val="fr-CH"/>
              </w:rPr>
              <w:t xml:space="preserve"> à </w:t>
            </w:r>
            <w:r w:rsidR="00A66129" w:rsidRPr="00405E4E">
              <w:rPr>
                <w:rFonts w:cs="Arial"/>
                <w:sz w:val="23"/>
                <w:szCs w:val="23"/>
                <w:lang w:val="fr-CH"/>
              </w:rPr>
              <w:t>d</w:t>
            </w:r>
            <w:r w:rsidRPr="00405E4E">
              <w:rPr>
                <w:rFonts w:cs="Arial"/>
                <w:sz w:val="23"/>
                <w:szCs w:val="23"/>
                <w:lang w:val="fr-CH"/>
              </w:rPr>
              <w:t xml:space="preserve"> (</w:t>
            </w:r>
            <w:r w:rsidR="00A66129" w:rsidRPr="00405E4E">
              <w:rPr>
                <w:rFonts w:cs="Arial"/>
                <w:sz w:val="23"/>
                <w:szCs w:val="23"/>
                <w:lang w:val="fr-CH"/>
              </w:rPr>
              <w:t>a</w:t>
            </w:r>
            <w:r w:rsidRPr="00405E4E">
              <w:rPr>
                <w:rFonts w:cs="Arial"/>
                <w:sz w:val="23"/>
                <w:szCs w:val="23"/>
                <w:lang w:val="fr-CH"/>
              </w:rPr>
              <w:t>rt.</w:t>
            </w:r>
            <w:r w:rsidR="00A66129" w:rsidRPr="00405E4E">
              <w:rPr>
                <w:rFonts w:cs="Arial"/>
                <w:sz w:val="23"/>
                <w:szCs w:val="23"/>
                <w:lang w:val="fr-CH"/>
              </w:rPr>
              <w:t> </w:t>
            </w:r>
            <w:r w:rsidRPr="00405E4E">
              <w:rPr>
                <w:rFonts w:cs="Arial"/>
                <w:sz w:val="23"/>
                <w:szCs w:val="23"/>
                <w:lang w:val="fr-CH"/>
              </w:rPr>
              <w:t>41)</w:t>
            </w:r>
            <w:r w:rsidR="00A66129" w:rsidRPr="00405E4E">
              <w:rPr>
                <w:rFonts w:cs="Arial"/>
                <w:sz w:val="23"/>
                <w:szCs w:val="23"/>
                <w:lang w:val="fr-CH"/>
              </w:rPr>
              <w:t> </w:t>
            </w:r>
            <w:r w:rsidRPr="00405E4E">
              <w:rPr>
                <w:rFonts w:cs="Arial"/>
                <w:sz w:val="23"/>
                <w:szCs w:val="23"/>
                <w:lang w:val="fr-CH"/>
              </w:rPr>
              <w:t>?</w:t>
            </w:r>
          </w:p>
        </w:tc>
      </w:tr>
      <w:tr w:rsidR="00D90738" w:rsidRPr="00405E4E" w14:paraId="61A31500" w14:textId="77777777" w:rsidTr="00FF095F">
        <w:tc>
          <w:tcPr>
            <w:tcW w:w="392" w:type="dxa"/>
          </w:tcPr>
          <w:p w14:paraId="30972832" w14:textId="77777777" w:rsidR="00D90738" w:rsidRPr="00405E4E" w:rsidRDefault="00D90738" w:rsidP="00D90738">
            <w:pPr>
              <w:spacing w:before="60" w:after="60"/>
              <w:rPr>
                <w:rFonts w:cs="Arial"/>
                <w:sz w:val="23"/>
                <w:szCs w:val="23"/>
                <w:lang w:val="fr-CH"/>
              </w:rPr>
            </w:pPr>
          </w:p>
        </w:tc>
        <w:tc>
          <w:tcPr>
            <w:tcW w:w="2551" w:type="dxa"/>
          </w:tcPr>
          <w:p w14:paraId="31EDD4B1" w14:textId="2ACDEDAB"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0C054B91" w14:textId="62E0CDF5"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4230B52B" w14:textId="6063F0B0"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3B239E52" w14:textId="77777777" w:rsidTr="001D70AC">
        <w:tc>
          <w:tcPr>
            <w:tcW w:w="392" w:type="dxa"/>
            <w:tcBorders>
              <w:bottom w:val="single" w:sz="4" w:space="0" w:color="auto"/>
            </w:tcBorders>
          </w:tcPr>
          <w:p w14:paraId="48698DCC"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14719B10" w14:textId="49C8503F"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65566105" w14:textId="77777777" w:rsidR="00D90738" w:rsidRPr="00405E4E" w:rsidRDefault="00D90738" w:rsidP="00D90738">
            <w:pPr>
              <w:rPr>
                <w:rFonts w:cs="Arial"/>
                <w:sz w:val="23"/>
                <w:szCs w:val="23"/>
                <w:lang w:val="fr-CH"/>
              </w:rPr>
            </w:pPr>
          </w:p>
          <w:p w14:paraId="3DD4DD1A" w14:textId="77777777" w:rsidR="00D90738" w:rsidRPr="00405E4E" w:rsidRDefault="00D90738" w:rsidP="00D90738">
            <w:pPr>
              <w:rPr>
                <w:rFonts w:cs="Arial"/>
                <w:sz w:val="23"/>
                <w:szCs w:val="23"/>
                <w:lang w:val="fr-CH"/>
              </w:rPr>
            </w:pPr>
          </w:p>
          <w:p w14:paraId="2A32F195" w14:textId="77777777" w:rsidR="00D90738" w:rsidRPr="00405E4E" w:rsidRDefault="00D90738" w:rsidP="00D90738">
            <w:pPr>
              <w:rPr>
                <w:rFonts w:cs="Arial"/>
                <w:sz w:val="23"/>
                <w:szCs w:val="23"/>
                <w:lang w:val="fr-CH"/>
              </w:rPr>
            </w:pPr>
          </w:p>
          <w:p w14:paraId="7F6AB160" w14:textId="77777777" w:rsidR="00D90738" w:rsidRPr="00405E4E" w:rsidRDefault="00D90738" w:rsidP="00D90738">
            <w:pPr>
              <w:jc w:val="right"/>
              <w:rPr>
                <w:rFonts w:cs="Arial"/>
                <w:sz w:val="23"/>
                <w:szCs w:val="23"/>
                <w:lang w:val="fr-CH"/>
              </w:rPr>
            </w:pPr>
          </w:p>
        </w:tc>
      </w:tr>
      <w:tr w:rsidR="00D90738" w:rsidRPr="00405E4E" w14:paraId="499A483B" w14:textId="77777777" w:rsidTr="00FF095F">
        <w:tc>
          <w:tcPr>
            <w:tcW w:w="9287" w:type="dxa"/>
            <w:gridSpan w:val="7"/>
            <w:tcBorders>
              <w:left w:val="nil"/>
              <w:bottom w:val="single" w:sz="4" w:space="0" w:color="auto"/>
              <w:right w:val="nil"/>
            </w:tcBorders>
          </w:tcPr>
          <w:p w14:paraId="607D7FBC" w14:textId="77777777" w:rsidR="00D90738" w:rsidRPr="00405E4E" w:rsidRDefault="00D90738" w:rsidP="00D90738">
            <w:pPr>
              <w:spacing w:before="40" w:after="40"/>
              <w:ind w:left="425" w:hanging="425"/>
              <w:jc w:val="both"/>
              <w:rPr>
                <w:rFonts w:cs="Arial"/>
                <w:sz w:val="23"/>
                <w:szCs w:val="23"/>
                <w:highlight w:val="green"/>
                <w:lang w:val="fr-CH"/>
              </w:rPr>
            </w:pPr>
          </w:p>
        </w:tc>
      </w:tr>
      <w:tr w:rsidR="00D90738" w:rsidRPr="0076744C" w14:paraId="07B1835B" w14:textId="77777777" w:rsidTr="007A070C">
        <w:trPr>
          <w:trHeight w:val="348"/>
        </w:trPr>
        <w:tc>
          <w:tcPr>
            <w:tcW w:w="9287" w:type="dxa"/>
            <w:gridSpan w:val="7"/>
            <w:tcBorders>
              <w:left w:val="single" w:sz="4" w:space="0" w:color="auto"/>
              <w:right w:val="single" w:sz="4" w:space="0" w:color="auto"/>
            </w:tcBorders>
          </w:tcPr>
          <w:p w14:paraId="7311A9F1" w14:textId="165464BC" w:rsidR="00D90738" w:rsidRPr="00405E4E" w:rsidRDefault="00F75E7F" w:rsidP="00FF095F">
            <w:pPr>
              <w:spacing w:before="120" w:after="120"/>
              <w:ind w:left="425" w:hanging="425"/>
              <w:jc w:val="both"/>
              <w:rPr>
                <w:rFonts w:cs="Arial"/>
                <w:sz w:val="23"/>
                <w:szCs w:val="23"/>
                <w:highlight w:val="green"/>
                <w:lang w:val="fr-CH"/>
              </w:rPr>
            </w:pPr>
            <w:r w:rsidRPr="00405E4E">
              <w:rPr>
                <w:rFonts w:cs="Arial"/>
                <w:sz w:val="23"/>
                <w:szCs w:val="23"/>
                <w:lang w:val="fr-CH"/>
              </w:rPr>
              <w:t>40</w:t>
            </w:r>
            <w:r w:rsidR="00D90738" w:rsidRPr="00405E4E">
              <w:rPr>
                <w:rFonts w:cs="Arial"/>
                <w:sz w:val="23"/>
                <w:szCs w:val="23"/>
                <w:lang w:val="fr-CH"/>
              </w:rPr>
              <w:t xml:space="preserve">. </w:t>
            </w:r>
            <w:r w:rsidR="00D90738" w:rsidRPr="00405E4E">
              <w:rPr>
                <w:rFonts w:cs="Arial"/>
                <w:sz w:val="23"/>
                <w:szCs w:val="23"/>
                <w:lang w:val="fr-CH"/>
              </w:rPr>
              <w:tab/>
            </w:r>
            <w:r w:rsidR="008905F7" w:rsidRPr="00405E4E">
              <w:rPr>
                <w:rFonts w:cs="Arial"/>
                <w:sz w:val="23"/>
                <w:szCs w:val="23"/>
                <w:lang w:val="fr-CH"/>
              </w:rPr>
              <w:t>A</w:t>
            </w:r>
            <w:r w:rsidR="008905F7">
              <w:rPr>
                <w:rFonts w:cs="Arial"/>
                <w:sz w:val="23"/>
                <w:szCs w:val="23"/>
                <w:lang w:val="fr-CH"/>
              </w:rPr>
              <w:t>ccept</w:t>
            </w:r>
            <w:r w:rsidR="008905F7" w:rsidRPr="00405E4E">
              <w:rPr>
                <w:rFonts w:cs="Arial"/>
                <w:sz w:val="23"/>
                <w:szCs w:val="23"/>
                <w:lang w:val="fr-CH"/>
              </w:rPr>
              <w:t>ez</w:t>
            </w:r>
            <w:r w:rsidR="00B4189C" w:rsidRPr="00405E4E">
              <w:rPr>
                <w:rFonts w:cs="Arial"/>
                <w:sz w:val="23"/>
                <w:szCs w:val="23"/>
                <w:lang w:val="fr-CH"/>
              </w:rPr>
              <w:t>-vous que les conditions d</w:t>
            </w:r>
            <w:r w:rsidR="006423FB" w:rsidRPr="00405E4E">
              <w:rPr>
                <w:rFonts w:cs="Arial"/>
                <w:sz w:val="23"/>
                <w:szCs w:val="23"/>
                <w:lang w:val="fr-CH"/>
              </w:rPr>
              <w:t>’</w:t>
            </w:r>
            <w:r w:rsidR="00B4189C" w:rsidRPr="00405E4E">
              <w:rPr>
                <w:rFonts w:cs="Arial"/>
                <w:sz w:val="23"/>
                <w:szCs w:val="23"/>
                <w:lang w:val="fr-CH"/>
              </w:rPr>
              <w:t>utilisation autorisées soient publiées dans l</w:t>
            </w:r>
            <w:r w:rsidR="006423FB" w:rsidRPr="00405E4E">
              <w:rPr>
                <w:rFonts w:cs="Arial"/>
                <w:sz w:val="23"/>
                <w:szCs w:val="23"/>
                <w:lang w:val="fr-CH"/>
              </w:rPr>
              <w:t>’</w:t>
            </w:r>
            <w:r w:rsidR="00B4189C" w:rsidRPr="00405E4E">
              <w:rPr>
                <w:rFonts w:cs="Arial"/>
                <w:sz w:val="23"/>
                <w:szCs w:val="23"/>
                <w:lang w:val="fr-CH"/>
              </w:rPr>
              <w:t xml:space="preserve">organe de publication officiel </w:t>
            </w:r>
            <w:r w:rsidR="00D90738" w:rsidRPr="00405E4E">
              <w:rPr>
                <w:rFonts w:cs="Arial"/>
                <w:sz w:val="23"/>
                <w:szCs w:val="23"/>
                <w:lang w:val="fr-CH"/>
              </w:rPr>
              <w:t>(</w:t>
            </w:r>
            <w:r w:rsidR="00B4189C" w:rsidRPr="00405E4E">
              <w:rPr>
                <w:rFonts w:cs="Arial"/>
                <w:sz w:val="23"/>
                <w:szCs w:val="23"/>
                <w:lang w:val="fr-CH"/>
              </w:rPr>
              <w:t>a</w:t>
            </w:r>
            <w:r w:rsidR="00D90738" w:rsidRPr="00405E4E">
              <w:rPr>
                <w:rFonts w:cs="Arial"/>
                <w:sz w:val="23"/>
                <w:szCs w:val="23"/>
                <w:lang w:val="fr-CH"/>
              </w:rPr>
              <w:t>rt.</w:t>
            </w:r>
            <w:r w:rsidR="00B4189C" w:rsidRPr="00405E4E">
              <w:rPr>
                <w:rFonts w:cs="Arial"/>
                <w:sz w:val="23"/>
                <w:szCs w:val="23"/>
                <w:lang w:val="fr-CH"/>
              </w:rPr>
              <w:t> </w:t>
            </w:r>
            <w:r w:rsidR="00D90738" w:rsidRPr="00405E4E">
              <w:rPr>
                <w:rFonts w:cs="Arial"/>
                <w:sz w:val="23"/>
                <w:szCs w:val="23"/>
                <w:lang w:val="fr-CH"/>
              </w:rPr>
              <w:t>42)</w:t>
            </w:r>
            <w:r w:rsidR="00B4189C" w:rsidRPr="00405E4E">
              <w:rPr>
                <w:rFonts w:cs="Arial"/>
                <w:sz w:val="23"/>
                <w:szCs w:val="23"/>
                <w:lang w:val="fr-CH"/>
              </w:rPr>
              <w:t> </w:t>
            </w:r>
            <w:r w:rsidR="00D90738" w:rsidRPr="00405E4E">
              <w:rPr>
                <w:rFonts w:cs="Arial"/>
                <w:sz w:val="23"/>
                <w:szCs w:val="23"/>
                <w:lang w:val="fr-CH"/>
              </w:rPr>
              <w:t>?</w:t>
            </w:r>
          </w:p>
        </w:tc>
      </w:tr>
      <w:tr w:rsidR="00D90738" w:rsidRPr="00405E4E" w14:paraId="2A704BD5" w14:textId="77777777" w:rsidTr="00FF095F">
        <w:trPr>
          <w:trHeight w:val="346"/>
        </w:trPr>
        <w:tc>
          <w:tcPr>
            <w:tcW w:w="392" w:type="dxa"/>
            <w:tcBorders>
              <w:left w:val="single" w:sz="4" w:space="0" w:color="auto"/>
              <w:right w:val="single" w:sz="4" w:space="0" w:color="auto"/>
            </w:tcBorders>
          </w:tcPr>
          <w:p w14:paraId="576EAA51" w14:textId="77777777" w:rsidR="00D90738" w:rsidRPr="00405E4E" w:rsidRDefault="00D90738" w:rsidP="00D90738">
            <w:pPr>
              <w:spacing w:before="40" w:after="40"/>
              <w:ind w:left="425" w:hanging="425"/>
              <w:jc w:val="both"/>
              <w:rPr>
                <w:rFonts w:cs="Arial"/>
                <w:sz w:val="23"/>
                <w:szCs w:val="23"/>
                <w:lang w:val="fr-CH"/>
              </w:rPr>
            </w:pPr>
          </w:p>
        </w:tc>
        <w:tc>
          <w:tcPr>
            <w:tcW w:w="2551" w:type="dxa"/>
            <w:tcBorders>
              <w:left w:val="single" w:sz="4" w:space="0" w:color="auto"/>
              <w:right w:val="single" w:sz="4" w:space="0" w:color="auto"/>
            </w:tcBorders>
          </w:tcPr>
          <w:p w14:paraId="43CA076E" w14:textId="1FED110A" w:rsidR="00D90738" w:rsidRPr="00405E4E" w:rsidRDefault="00D90738" w:rsidP="00D90738">
            <w:pPr>
              <w:spacing w:before="40" w:after="40"/>
              <w:ind w:left="425" w:hanging="425"/>
              <w:jc w:val="both"/>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Borders>
              <w:left w:val="single" w:sz="4" w:space="0" w:color="auto"/>
              <w:right w:val="single" w:sz="4" w:space="0" w:color="auto"/>
            </w:tcBorders>
          </w:tcPr>
          <w:p w14:paraId="388BEE70" w14:textId="680EAB1C" w:rsidR="00D90738" w:rsidRPr="00405E4E" w:rsidRDefault="00D90738" w:rsidP="00D90738">
            <w:pPr>
              <w:spacing w:before="40" w:after="40"/>
              <w:ind w:left="425" w:hanging="425"/>
              <w:jc w:val="both"/>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Borders>
              <w:left w:val="single" w:sz="4" w:space="0" w:color="auto"/>
              <w:right w:val="single" w:sz="4" w:space="0" w:color="auto"/>
            </w:tcBorders>
          </w:tcPr>
          <w:p w14:paraId="54B121F3" w14:textId="56A0CE40" w:rsidR="00D90738" w:rsidRPr="00405E4E" w:rsidRDefault="00D90738" w:rsidP="00FF095F">
            <w:pPr>
              <w:spacing w:before="60" w:after="60"/>
              <w:ind w:left="329" w:hanging="329"/>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ab/>
            </w:r>
            <w:r w:rsidR="009C5E22" w:rsidRPr="00405E4E">
              <w:rPr>
                <w:rFonts w:cs="Arial"/>
                <w:sz w:val="23"/>
                <w:szCs w:val="23"/>
                <w:lang w:val="fr-CH"/>
              </w:rPr>
              <w:t>Sans avis / non concerné</w:t>
            </w:r>
          </w:p>
        </w:tc>
      </w:tr>
      <w:tr w:rsidR="00D90738" w:rsidRPr="00405E4E" w14:paraId="4CC1F9CB" w14:textId="77777777" w:rsidTr="00FF095F">
        <w:trPr>
          <w:trHeight w:val="346"/>
        </w:trPr>
        <w:tc>
          <w:tcPr>
            <w:tcW w:w="392" w:type="dxa"/>
            <w:tcBorders>
              <w:left w:val="single" w:sz="4" w:space="0" w:color="auto"/>
              <w:right w:val="single" w:sz="4" w:space="0" w:color="auto"/>
            </w:tcBorders>
          </w:tcPr>
          <w:p w14:paraId="36E76562" w14:textId="77777777" w:rsidR="00D90738" w:rsidRPr="00405E4E" w:rsidRDefault="00D90738" w:rsidP="00D90738">
            <w:pPr>
              <w:spacing w:before="40" w:after="40"/>
              <w:ind w:left="425" w:hanging="425"/>
              <w:jc w:val="both"/>
              <w:rPr>
                <w:rFonts w:cs="Arial"/>
                <w:sz w:val="23"/>
                <w:szCs w:val="23"/>
                <w:lang w:val="fr-CH"/>
              </w:rPr>
            </w:pPr>
          </w:p>
        </w:tc>
        <w:tc>
          <w:tcPr>
            <w:tcW w:w="8895" w:type="dxa"/>
            <w:gridSpan w:val="6"/>
            <w:tcBorders>
              <w:left w:val="single" w:sz="4" w:space="0" w:color="auto"/>
              <w:right w:val="single" w:sz="4" w:space="0" w:color="auto"/>
            </w:tcBorders>
          </w:tcPr>
          <w:p w14:paraId="475FA8B6" w14:textId="42F29935"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3BD8196C" w14:textId="77777777" w:rsidR="00D90738" w:rsidRPr="00405E4E" w:rsidRDefault="00D90738" w:rsidP="00D90738">
            <w:pPr>
              <w:rPr>
                <w:rFonts w:cs="Arial"/>
                <w:sz w:val="23"/>
                <w:szCs w:val="23"/>
                <w:lang w:val="fr-CH"/>
              </w:rPr>
            </w:pPr>
          </w:p>
          <w:p w14:paraId="6C540CC3" w14:textId="77777777" w:rsidR="00D90738" w:rsidRPr="00405E4E" w:rsidRDefault="00D90738" w:rsidP="00D90738">
            <w:pPr>
              <w:rPr>
                <w:rFonts w:cs="Arial"/>
                <w:sz w:val="23"/>
                <w:szCs w:val="23"/>
                <w:lang w:val="fr-CH"/>
              </w:rPr>
            </w:pPr>
          </w:p>
          <w:p w14:paraId="6F7A8E72" w14:textId="77777777" w:rsidR="00D90738" w:rsidRPr="00405E4E" w:rsidRDefault="00D90738" w:rsidP="00D90738">
            <w:pPr>
              <w:rPr>
                <w:rFonts w:cs="Arial"/>
                <w:sz w:val="23"/>
                <w:szCs w:val="23"/>
                <w:lang w:val="fr-CH"/>
              </w:rPr>
            </w:pPr>
          </w:p>
          <w:p w14:paraId="3119FB14" w14:textId="43FF5EDF" w:rsidR="00D90738" w:rsidRPr="00405E4E" w:rsidRDefault="00D90738" w:rsidP="00D90738">
            <w:pPr>
              <w:spacing w:before="40" w:after="40"/>
              <w:ind w:left="425" w:hanging="425"/>
              <w:jc w:val="both"/>
              <w:rPr>
                <w:rFonts w:cs="Arial"/>
                <w:sz w:val="23"/>
                <w:szCs w:val="23"/>
                <w:lang w:val="fr-CH"/>
              </w:rPr>
            </w:pPr>
          </w:p>
        </w:tc>
      </w:tr>
      <w:tr w:rsidR="00D90738" w:rsidRPr="00405E4E" w14:paraId="382658CF" w14:textId="77777777">
        <w:tc>
          <w:tcPr>
            <w:tcW w:w="9287" w:type="dxa"/>
            <w:gridSpan w:val="7"/>
            <w:tcBorders>
              <w:left w:val="nil"/>
              <w:right w:val="nil"/>
            </w:tcBorders>
          </w:tcPr>
          <w:p w14:paraId="6D10CA1B" w14:textId="77777777" w:rsidR="00D90738" w:rsidRPr="00405E4E" w:rsidRDefault="00D90738" w:rsidP="009C5E22">
            <w:pPr>
              <w:spacing w:before="40" w:after="40"/>
              <w:jc w:val="both"/>
              <w:rPr>
                <w:rFonts w:cs="Arial"/>
                <w:sz w:val="23"/>
                <w:szCs w:val="23"/>
                <w:lang w:val="fr-CH"/>
              </w:rPr>
            </w:pPr>
          </w:p>
        </w:tc>
      </w:tr>
      <w:tr w:rsidR="00D90738" w:rsidRPr="0076744C" w14:paraId="148058FC" w14:textId="77777777">
        <w:tc>
          <w:tcPr>
            <w:tcW w:w="9287" w:type="dxa"/>
            <w:gridSpan w:val="7"/>
          </w:tcPr>
          <w:p w14:paraId="3ED1DFB8" w14:textId="3EA94A8D" w:rsidR="00D90738" w:rsidRPr="00405E4E" w:rsidRDefault="00F75E7F" w:rsidP="00D90738">
            <w:pPr>
              <w:spacing w:before="120" w:after="120"/>
              <w:ind w:left="425" w:hanging="425"/>
              <w:jc w:val="both"/>
              <w:rPr>
                <w:rFonts w:cs="Arial"/>
                <w:i/>
                <w:sz w:val="23"/>
                <w:szCs w:val="23"/>
                <w:lang w:val="fr-CH"/>
              </w:rPr>
            </w:pPr>
            <w:r w:rsidRPr="00405E4E">
              <w:rPr>
                <w:rFonts w:cs="Arial"/>
                <w:sz w:val="23"/>
                <w:szCs w:val="23"/>
                <w:lang w:val="fr-CH"/>
              </w:rPr>
              <w:t>41</w:t>
            </w:r>
            <w:r w:rsidR="00D90738" w:rsidRPr="00405E4E">
              <w:rPr>
                <w:rFonts w:cs="Arial"/>
                <w:sz w:val="23"/>
                <w:szCs w:val="23"/>
                <w:lang w:val="fr-CH"/>
              </w:rPr>
              <w:t xml:space="preserve">. </w:t>
            </w:r>
            <w:r w:rsidR="00D90738" w:rsidRPr="00405E4E">
              <w:rPr>
                <w:rFonts w:cs="Arial"/>
                <w:sz w:val="23"/>
                <w:szCs w:val="23"/>
                <w:lang w:val="fr-CH"/>
              </w:rPr>
              <w:tab/>
            </w:r>
            <w:r w:rsidR="00C94BA2" w:rsidRPr="00405E4E">
              <w:rPr>
                <w:rFonts w:cs="Arial"/>
                <w:sz w:val="23"/>
                <w:szCs w:val="23"/>
                <w:lang w:val="fr-CH"/>
              </w:rPr>
              <w:t xml:space="preserve">Approuvez-vous la </w:t>
            </w:r>
            <w:r w:rsidR="00300710" w:rsidRPr="00405E4E">
              <w:rPr>
                <w:rFonts w:cs="Arial"/>
                <w:sz w:val="23"/>
                <w:szCs w:val="23"/>
                <w:lang w:val="fr-CH"/>
              </w:rPr>
              <w:t>r</w:t>
            </w:r>
            <w:r w:rsidR="00300710">
              <w:rPr>
                <w:rFonts w:cs="Arial"/>
                <w:sz w:val="23"/>
                <w:szCs w:val="23"/>
                <w:lang w:val="fr-CH"/>
              </w:rPr>
              <w:t>é</w:t>
            </w:r>
            <w:r w:rsidR="00300710" w:rsidRPr="00405E4E">
              <w:rPr>
                <w:rFonts w:cs="Arial"/>
                <w:sz w:val="23"/>
                <w:szCs w:val="23"/>
                <w:lang w:val="fr-CH"/>
              </w:rPr>
              <w:t xml:space="preserve">glementation </w:t>
            </w:r>
            <w:r w:rsidR="00C94BA2" w:rsidRPr="00405E4E">
              <w:rPr>
                <w:rFonts w:cs="Arial"/>
                <w:sz w:val="23"/>
                <w:szCs w:val="23"/>
                <w:lang w:val="fr-CH"/>
              </w:rPr>
              <w:t>relative à la surveillance</w:t>
            </w:r>
            <w:r w:rsidR="00D90738" w:rsidRPr="00405E4E">
              <w:rPr>
                <w:rFonts w:cs="Arial"/>
                <w:sz w:val="23"/>
                <w:szCs w:val="23"/>
                <w:lang w:val="fr-CH"/>
              </w:rPr>
              <w:t xml:space="preserve"> </w:t>
            </w:r>
            <w:r w:rsidR="000B7DCD" w:rsidRPr="00405E4E">
              <w:rPr>
                <w:rFonts w:cs="Arial"/>
                <w:sz w:val="23"/>
                <w:szCs w:val="23"/>
                <w:lang w:val="fr-CH"/>
              </w:rPr>
              <w:t xml:space="preserve">après la délivrance de l’autorisation </w:t>
            </w:r>
            <w:r w:rsidR="00D90738" w:rsidRPr="00405E4E">
              <w:rPr>
                <w:rFonts w:cs="Arial"/>
                <w:sz w:val="23"/>
                <w:szCs w:val="23"/>
                <w:lang w:val="fr-CH"/>
              </w:rPr>
              <w:t>(</w:t>
            </w:r>
            <w:r w:rsidR="00C94BA2" w:rsidRPr="00405E4E">
              <w:rPr>
                <w:rFonts w:cs="Arial"/>
                <w:sz w:val="23"/>
                <w:szCs w:val="23"/>
                <w:lang w:val="fr-CH"/>
              </w:rPr>
              <w:t>a</w:t>
            </w:r>
            <w:r w:rsidR="00D90738" w:rsidRPr="00405E4E">
              <w:rPr>
                <w:rFonts w:cs="Arial"/>
                <w:sz w:val="23"/>
                <w:szCs w:val="23"/>
                <w:lang w:val="fr-CH"/>
              </w:rPr>
              <w:t>rt.</w:t>
            </w:r>
            <w:r w:rsidR="00C94BA2" w:rsidRPr="00405E4E">
              <w:rPr>
                <w:rFonts w:cs="Arial"/>
                <w:sz w:val="23"/>
                <w:szCs w:val="23"/>
                <w:lang w:val="fr-CH"/>
              </w:rPr>
              <w:t> </w:t>
            </w:r>
            <w:r w:rsidR="00D90738" w:rsidRPr="00405E4E">
              <w:rPr>
                <w:rFonts w:cs="Arial"/>
                <w:sz w:val="23"/>
                <w:szCs w:val="23"/>
                <w:lang w:val="fr-CH"/>
              </w:rPr>
              <w:t>43)</w:t>
            </w:r>
            <w:r w:rsidR="00C94BA2" w:rsidRPr="00405E4E">
              <w:rPr>
                <w:rFonts w:cs="Arial"/>
                <w:sz w:val="23"/>
                <w:szCs w:val="23"/>
                <w:lang w:val="fr-CH"/>
              </w:rPr>
              <w:t> </w:t>
            </w:r>
            <w:r w:rsidR="00D90738" w:rsidRPr="00405E4E">
              <w:rPr>
                <w:rFonts w:cs="Arial"/>
                <w:sz w:val="23"/>
                <w:szCs w:val="23"/>
                <w:lang w:val="fr-CH"/>
              </w:rPr>
              <w:t>?</w:t>
            </w:r>
          </w:p>
        </w:tc>
      </w:tr>
      <w:tr w:rsidR="00D90738" w:rsidRPr="00405E4E" w14:paraId="51338D4F" w14:textId="77777777" w:rsidTr="00FF095F">
        <w:tc>
          <w:tcPr>
            <w:tcW w:w="392" w:type="dxa"/>
          </w:tcPr>
          <w:p w14:paraId="1AE2656F" w14:textId="77777777" w:rsidR="00D90738" w:rsidRPr="00405E4E" w:rsidRDefault="00D90738" w:rsidP="00D90738">
            <w:pPr>
              <w:spacing w:before="60" w:after="60"/>
              <w:rPr>
                <w:rFonts w:cs="Arial"/>
                <w:sz w:val="23"/>
                <w:szCs w:val="23"/>
                <w:lang w:val="fr-CH"/>
              </w:rPr>
            </w:pPr>
          </w:p>
        </w:tc>
        <w:tc>
          <w:tcPr>
            <w:tcW w:w="2551" w:type="dxa"/>
          </w:tcPr>
          <w:p w14:paraId="7A5A1B67" w14:textId="535DA29B"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6DDA3494" w14:textId="1539FEB9"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671FFCD6" w14:textId="3697008B"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1451DB68" w14:textId="77777777" w:rsidTr="001D70AC">
        <w:tc>
          <w:tcPr>
            <w:tcW w:w="392" w:type="dxa"/>
            <w:tcBorders>
              <w:bottom w:val="single" w:sz="4" w:space="0" w:color="auto"/>
            </w:tcBorders>
          </w:tcPr>
          <w:p w14:paraId="41C0FB4C"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23756628" w14:textId="5ABC240D"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69DCD44F" w14:textId="77777777" w:rsidR="00D90738" w:rsidRPr="00405E4E" w:rsidRDefault="00D90738" w:rsidP="00D90738">
            <w:pPr>
              <w:rPr>
                <w:rFonts w:cs="Arial"/>
                <w:sz w:val="23"/>
                <w:szCs w:val="23"/>
                <w:lang w:val="fr-CH"/>
              </w:rPr>
            </w:pPr>
          </w:p>
          <w:p w14:paraId="57C9DB5A" w14:textId="77777777" w:rsidR="00D90738" w:rsidRPr="00405E4E" w:rsidRDefault="00D90738" w:rsidP="00D90738">
            <w:pPr>
              <w:rPr>
                <w:rFonts w:cs="Arial"/>
                <w:sz w:val="23"/>
                <w:szCs w:val="23"/>
                <w:lang w:val="fr-CH"/>
              </w:rPr>
            </w:pPr>
          </w:p>
          <w:p w14:paraId="75F0E0D0" w14:textId="77777777" w:rsidR="00D90738" w:rsidRPr="00405E4E" w:rsidRDefault="00D90738" w:rsidP="00D90738">
            <w:pPr>
              <w:rPr>
                <w:rFonts w:cs="Arial"/>
                <w:sz w:val="23"/>
                <w:szCs w:val="23"/>
                <w:lang w:val="fr-CH"/>
              </w:rPr>
            </w:pPr>
          </w:p>
          <w:p w14:paraId="34ED7297" w14:textId="77777777" w:rsidR="00D90738" w:rsidRPr="00405E4E" w:rsidRDefault="00D90738" w:rsidP="00D90738">
            <w:pPr>
              <w:jc w:val="right"/>
              <w:rPr>
                <w:rFonts w:cs="Arial"/>
                <w:sz w:val="23"/>
                <w:szCs w:val="23"/>
                <w:lang w:val="fr-CH"/>
              </w:rPr>
            </w:pPr>
          </w:p>
        </w:tc>
      </w:tr>
      <w:tr w:rsidR="00D90738" w:rsidRPr="00405E4E" w14:paraId="70AB3C30" w14:textId="77777777">
        <w:tc>
          <w:tcPr>
            <w:tcW w:w="9287" w:type="dxa"/>
            <w:gridSpan w:val="7"/>
            <w:tcBorders>
              <w:left w:val="nil"/>
              <w:right w:val="nil"/>
            </w:tcBorders>
          </w:tcPr>
          <w:p w14:paraId="235AE260" w14:textId="77777777" w:rsidR="00D90738" w:rsidRPr="00405E4E" w:rsidRDefault="00D90738" w:rsidP="00D90738">
            <w:pPr>
              <w:spacing w:before="40" w:after="40"/>
              <w:ind w:left="425" w:hanging="425"/>
              <w:jc w:val="both"/>
              <w:rPr>
                <w:rFonts w:cs="Arial"/>
                <w:sz w:val="23"/>
                <w:szCs w:val="23"/>
                <w:lang w:val="fr-CH"/>
              </w:rPr>
            </w:pPr>
          </w:p>
        </w:tc>
      </w:tr>
      <w:tr w:rsidR="00D90738" w:rsidRPr="0076744C" w14:paraId="138B5044" w14:textId="77777777">
        <w:tc>
          <w:tcPr>
            <w:tcW w:w="9287" w:type="dxa"/>
            <w:gridSpan w:val="7"/>
          </w:tcPr>
          <w:p w14:paraId="7430E9EE" w14:textId="264415E1" w:rsidR="00D90738" w:rsidRPr="00405E4E" w:rsidRDefault="00D90738" w:rsidP="00D90738">
            <w:pPr>
              <w:spacing w:before="120" w:after="120"/>
              <w:ind w:left="425" w:hanging="425"/>
              <w:jc w:val="both"/>
              <w:rPr>
                <w:rFonts w:cs="Arial"/>
                <w:i/>
                <w:sz w:val="23"/>
                <w:szCs w:val="23"/>
                <w:lang w:val="fr-CH"/>
              </w:rPr>
            </w:pPr>
            <w:r w:rsidRPr="00405E4E">
              <w:rPr>
                <w:rFonts w:cs="Arial"/>
                <w:sz w:val="23"/>
                <w:szCs w:val="23"/>
                <w:lang w:val="fr-CH"/>
              </w:rPr>
              <w:t>4</w:t>
            </w:r>
            <w:r w:rsidR="00F75E7F" w:rsidRPr="00405E4E">
              <w:rPr>
                <w:rFonts w:cs="Arial"/>
                <w:sz w:val="23"/>
                <w:szCs w:val="23"/>
                <w:lang w:val="fr-CH"/>
              </w:rPr>
              <w:t>2</w:t>
            </w:r>
            <w:r w:rsidRPr="00405E4E">
              <w:rPr>
                <w:rFonts w:cs="Arial"/>
                <w:sz w:val="23"/>
                <w:szCs w:val="23"/>
                <w:lang w:val="fr-CH"/>
              </w:rPr>
              <w:t xml:space="preserve">. </w:t>
            </w:r>
            <w:r w:rsidR="00C94BA2" w:rsidRPr="00405E4E">
              <w:rPr>
                <w:rFonts w:cs="Arial"/>
                <w:sz w:val="23"/>
                <w:szCs w:val="23"/>
                <w:lang w:val="fr-CH"/>
              </w:rPr>
              <w:t xml:space="preserve">Approuvez-vous </w:t>
            </w:r>
            <w:r w:rsidR="00375821" w:rsidRPr="00405E4E">
              <w:rPr>
                <w:rFonts w:cs="Arial"/>
                <w:sz w:val="23"/>
                <w:szCs w:val="23"/>
                <w:lang w:val="fr-CH"/>
              </w:rPr>
              <w:t>les différents</w:t>
            </w:r>
            <w:r w:rsidR="00C94BA2" w:rsidRPr="00405E4E">
              <w:rPr>
                <w:rFonts w:cs="Arial"/>
                <w:sz w:val="23"/>
                <w:szCs w:val="23"/>
                <w:lang w:val="fr-CH"/>
              </w:rPr>
              <w:t xml:space="preserve"> éléments constitutifs d</w:t>
            </w:r>
            <w:r w:rsidR="006423FB" w:rsidRPr="00405E4E">
              <w:rPr>
                <w:rFonts w:cs="Arial"/>
                <w:sz w:val="23"/>
                <w:szCs w:val="23"/>
                <w:lang w:val="fr-CH"/>
              </w:rPr>
              <w:t>’</w:t>
            </w:r>
            <w:r w:rsidR="00C94BA2" w:rsidRPr="00405E4E">
              <w:rPr>
                <w:rFonts w:cs="Arial"/>
                <w:sz w:val="23"/>
                <w:szCs w:val="23"/>
                <w:lang w:val="fr-CH"/>
              </w:rPr>
              <w:t>une infraction</w:t>
            </w:r>
            <w:r w:rsidRPr="00405E4E">
              <w:rPr>
                <w:rFonts w:cs="Arial"/>
                <w:sz w:val="23"/>
                <w:szCs w:val="23"/>
                <w:lang w:val="fr-CH"/>
              </w:rPr>
              <w:t xml:space="preserve"> (</w:t>
            </w:r>
            <w:r w:rsidR="00C94BA2" w:rsidRPr="00405E4E">
              <w:rPr>
                <w:rFonts w:cs="Arial"/>
                <w:sz w:val="23"/>
                <w:szCs w:val="23"/>
                <w:lang w:val="fr-CH"/>
              </w:rPr>
              <w:t>a</w:t>
            </w:r>
            <w:r w:rsidRPr="00405E4E">
              <w:rPr>
                <w:rFonts w:cs="Arial"/>
                <w:sz w:val="23"/>
                <w:szCs w:val="23"/>
                <w:lang w:val="fr-CH"/>
              </w:rPr>
              <w:t>rt.</w:t>
            </w:r>
            <w:r w:rsidR="00C94BA2" w:rsidRPr="00405E4E">
              <w:rPr>
                <w:rFonts w:cs="Arial"/>
                <w:sz w:val="23"/>
                <w:szCs w:val="23"/>
                <w:lang w:val="fr-CH"/>
              </w:rPr>
              <w:t> </w:t>
            </w:r>
            <w:r w:rsidRPr="00405E4E">
              <w:rPr>
                <w:rFonts w:cs="Arial"/>
                <w:sz w:val="23"/>
                <w:szCs w:val="23"/>
                <w:lang w:val="fr-CH"/>
              </w:rPr>
              <w:t>44)</w:t>
            </w:r>
            <w:r w:rsidR="00C94BA2" w:rsidRPr="00405E4E">
              <w:rPr>
                <w:rFonts w:cs="Arial"/>
                <w:sz w:val="23"/>
                <w:szCs w:val="23"/>
                <w:lang w:val="fr-CH"/>
              </w:rPr>
              <w:t> </w:t>
            </w:r>
            <w:r w:rsidRPr="00405E4E">
              <w:rPr>
                <w:rFonts w:cs="Arial"/>
                <w:sz w:val="23"/>
                <w:szCs w:val="23"/>
                <w:lang w:val="fr-CH"/>
              </w:rPr>
              <w:t xml:space="preserve">? </w:t>
            </w:r>
          </w:p>
        </w:tc>
      </w:tr>
      <w:tr w:rsidR="00D90738" w:rsidRPr="00405E4E" w14:paraId="5D347C02" w14:textId="77777777" w:rsidTr="00FF095F">
        <w:tc>
          <w:tcPr>
            <w:tcW w:w="392" w:type="dxa"/>
          </w:tcPr>
          <w:p w14:paraId="6292FD78" w14:textId="77777777" w:rsidR="00D90738" w:rsidRPr="00405E4E" w:rsidRDefault="00D90738" w:rsidP="00D90738">
            <w:pPr>
              <w:spacing w:before="60" w:after="60"/>
              <w:rPr>
                <w:rFonts w:cs="Arial"/>
                <w:sz w:val="23"/>
                <w:szCs w:val="23"/>
                <w:lang w:val="fr-CH"/>
              </w:rPr>
            </w:pPr>
          </w:p>
        </w:tc>
        <w:tc>
          <w:tcPr>
            <w:tcW w:w="2551" w:type="dxa"/>
          </w:tcPr>
          <w:p w14:paraId="3C12CA59" w14:textId="47748042"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37E9856F" w14:textId="74C4A290"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14B0C9A5" w14:textId="4D7F6D80"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0EE30B58" w14:textId="77777777" w:rsidTr="001D70AC">
        <w:tc>
          <w:tcPr>
            <w:tcW w:w="392" w:type="dxa"/>
            <w:tcBorders>
              <w:bottom w:val="single" w:sz="4" w:space="0" w:color="auto"/>
            </w:tcBorders>
          </w:tcPr>
          <w:p w14:paraId="418633FD"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548553E4" w14:textId="58F76995"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19F029A6" w14:textId="77777777" w:rsidR="00D90738" w:rsidRPr="00405E4E" w:rsidRDefault="00D90738" w:rsidP="00D90738">
            <w:pPr>
              <w:rPr>
                <w:rFonts w:cs="Arial"/>
                <w:sz w:val="23"/>
                <w:szCs w:val="23"/>
                <w:lang w:val="fr-CH"/>
              </w:rPr>
            </w:pPr>
          </w:p>
          <w:p w14:paraId="2D7A7449" w14:textId="77777777" w:rsidR="00D90738" w:rsidRPr="00405E4E" w:rsidRDefault="00D90738" w:rsidP="00D90738">
            <w:pPr>
              <w:rPr>
                <w:rFonts w:cs="Arial"/>
                <w:sz w:val="23"/>
                <w:szCs w:val="23"/>
                <w:lang w:val="fr-CH"/>
              </w:rPr>
            </w:pPr>
          </w:p>
          <w:p w14:paraId="4DCBEA16" w14:textId="77777777" w:rsidR="00D90738" w:rsidRPr="00405E4E" w:rsidRDefault="00D90738" w:rsidP="00D90738">
            <w:pPr>
              <w:rPr>
                <w:rFonts w:cs="Arial"/>
                <w:sz w:val="23"/>
                <w:szCs w:val="23"/>
                <w:lang w:val="fr-CH"/>
              </w:rPr>
            </w:pPr>
          </w:p>
          <w:p w14:paraId="22E03878" w14:textId="77777777" w:rsidR="00D90738" w:rsidRPr="00405E4E" w:rsidRDefault="00D90738" w:rsidP="00D90738">
            <w:pPr>
              <w:jc w:val="right"/>
              <w:rPr>
                <w:rFonts w:cs="Arial"/>
                <w:sz w:val="23"/>
                <w:szCs w:val="23"/>
                <w:lang w:val="fr-CH"/>
              </w:rPr>
            </w:pPr>
          </w:p>
        </w:tc>
      </w:tr>
      <w:tr w:rsidR="00D90738" w:rsidRPr="00405E4E" w14:paraId="5068F7C6" w14:textId="77777777">
        <w:tc>
          <w:tcPr>
            <w:tcW w:w="9287" w:type="dxa"/>
            <w:gridSpan w:val="7"/>
            <w:tcBorders>
              <w:left w:val="nil"/>
              <w:right w:val="nil"/>
            </w:tcBorders>
          </w:tcPr>
          <w:p w14:paraId="3736E7D7" w14:textId="77777777" w:rsidR="00D90738" w:rsidRPr="00405E4E" w:rsidRDefault="00D90738" w:rsidP="00D90738">
            <w:pPr>
              <w:spacing w:before="40" w:after="40"/>
              <w:ind w:left="425" w:hanging="425"/>
              <w:jc w:val="both"/>
              <w:rPr>
                <w:rFonts w:cs="Arial"/>
                <w:sz w:val="23"/>
                <w:szCs w:val="23"/>
                <w:lang w:val="fr-CH"/>
              </w:rPr>
            </w:pPr>
          </w:p>
        </w:tc>
      </w:tr>
      <w:tr w:rsidR="00D90738" w:rsidRPr="0076744C" w14:paraId="3495466D" w14:textId="77777777">
        <w:tc>
          <w:tcPr>
            <w:tcW w:w="9287" w:type="dxa"/>
            <w:gridSpan w:val="7"/>
          </w:tcPr>
          <w:p w14:paraId="65F64A82" w14:textId="1EBF2C30" w:rsidR="00D90738" w:rsidRPr="00405E4E" w:rsidRDefault="00D90738" w:rsidP="00D90738">
            <w:pPr>
              <w:spacing w:before="120" w:after="120"/>
              <w:ind w:left="425" w:hanging="425"/>
              <w:jc w:val="both"/>
              <w:rPr>
                <w:rFonts w:cs="Arial"/>
                <w:i/>
                <w:sz w:val="23"/>
                <w:szCs w:val="23"/>
                <w:highlight w:val="yellow"/>
                <w:lang w:val="fr-CH"/>
              </w:rPr>
            </w:pPr>
            <w:r w:rsidRPr="00405E4E">
              <w:rPr>
                <w:rFonts w:cs="Arial"/>
                <w:sz w:val="23"/>
                <w:szCs w:val="23"/>
                <w:lang w:val="fr-CH"/>
              </w:rPr>
              <w:t>4</w:t>
            </w:r>
            <w:r w:rsidR="00F75E7F" w:rsidRPr="00405E4E">
              <w:rPr>
                <w:rFonts w:cs="Arial"/>
                <w:sz w:val="23"/>
                <w:szCs w:val="23"/>
                <w:lang w:val="fr-CH"/>
              </w:rPr>
              <w:t>3</w:t>
            </w:r>
            <w:r w:rsidRPr="00405E4E">
              <w:rPr>
                <w:rFonts w:cs="Arial"/>
                <w:sz w:val="23"/>
                <w:szCs w:val="23"/>
                <w:lang w:val="fr-CH"/>
              </w:rPr>
              <w:t xml:space="preserve">. </w:t>
            </w:r>
            <w:r w:rsidRPr="00405E4E">
              <w:rPr>
                <w:rFonts w:cs="Arial"/>
                <w:sz w:val="23"/>
                <w:szCs w:val="23"/>
                <w:lang w:val="fr-CH"/>
              </w:rPr>
              <w:tab/>
            </w:r>
            <w:r w:rsidR="00340E62" w:rsidRPr="00405E4E">
              <w:rPr>
                <w:rFonts w:cs="Arial"/>
                <w:sz w:val="23"/>
                <w:szCs w:val="23"/>
                <w:lang w:val="fr-CH"/>
              </w:rPr>
              <w:t xml:space="preserve">Approuvez-vous la disposition </w:t>
            </w:r>
            <w:r w:rsidR="00300710">
              <w:rPr>
                <w:rFonts w:cs="Arial"/>
                <w:sz w:val="23"/>
                <w:szCs w:val="23"/>
                <w:lang w:val="fr-CH"/>
              </w:rPr>
              <w:t>dérogatoire</w:t>
            </w:r>
            <w:r w:rsidR="00300710" w:rsidRPr="00405E4E">
              <w:rPr>
                <w:rFonts w:cs="Arial"/>
                <w:sz w:val="23"/>
                <w:szCs w:val="23"/>
                <w:lang w:val="fr-CH"/>
              </w:rPr>
              <w:t xml:space="preserve"> </w:t>
            </w:r>
            <w:r w:rsidR="00340E62" w:rsidRPr="00405E4E">
              <w:rPr>
                <w:rFonts w:cs="Arial"/>
                <w:sz w:val="23"/>
                <w:szCs w:val="23"/>
                <w:lang w:val="fr-CH"/>
              </w:rPr>
              <w:t>pour les cas d</w:t>
            </w:r>
            <w:r w:rsidR="006423FB" w:rsidRPr="00405E4E">
              <w:rPr>
                <w:rFonts w:cs="Arial"/>
                <w:sz w:val="23"/>
                <w:szCs w:val="23"/>
                <w:lang w:val="fr-CH"/>
              </w:rPr>
              <w:t>’</w:t>
            </w:r>
            <w:r w:rsidR="00340E62" w:rsidRPr="00405E4E">
              <w:rPr>
                <w:rFonts w:cs="Arial"/>
                <w:sz w:val="23"/>
                <w:szCs w:val="23"/>
                <w:lang w:val="fr-CH"/>
              </w:rPr>
              <w:t>espèce particuliers et la constitution d</w:t>
            </w:r>
            <w:r w:rsidR="006423FB" w:rsidRPr="00405E4E">
              <w:rPr>
                <w:rFonts w:cs="Arial"/>
                <w:sz w:val="23"/>
                <w:szCs w:val="23"/>
                <w:lang w:val="fr-CH"/>
              </w:rPr>
              <w:t>’</w:t>
            </w:r>
            <w:r w:rsidR="00340E62" w:rsidRPr="00405E4E">
              <w:rPr>
                <w:rFonts w:cs="Arial"/>
                <w:sz w:val="23"/>
                <w:szCs w:val="23"/>
                <w:lang w:val="fr-CH"/>
              </w:rPr>
              <w:t>un groupe de suivi par l</w:t>
            </w:r>
            <w:r w:rsidR="006423FB" w:rsidRPr="00405E4E">
              <w:rPr>
                <w:rFonts w:cs="Arial"/>
                <w:sz w:val="23"/>
                <w:szCs w:val="23"/>
                <w:lang w:val="fr-CH"/>
              </w:rPr>
              <w:t>’</w:t>
            </w:r>
            <w:r w:rsidR="00340E62" w:rsidRPr="00405E4E">
              <w:rPr>
                <w:rFonts w:cs="Arial"/>
                <w:sz w:val="23"/>
                <w:szCs w:val="23"/>
                <w:lang w:val="fr-CH"/>
              </w:rPr>
              <w:t>OF</w:t>
            </w:r>
            <w:r w:rsidR="00300710">
              <w:rPr>
                <w:rFonts w:cs="Arial"/>
                <w:sz w:val="23"/>
                <w:szCs w:val="23"/>
                <w:lang w:val="fr-CH"/>
              </w:rPr>
              <w:t>R</w:t>
            </w:r>
            <w:r w:rsidR="00340E62" w:rsidRPr="00405E4E">
              <w:rPr>
                <w:rFonts w:cs="Arial"/>
                <w:sz w:val="23"/>
                <w:szCs w:val="23"/>
                <w:lang w:val="fr-CH"/>
              </w:rPr>
              <w:t>OU</w:t>
            </w:r>
            <w:r w:rsidR="00DF11CE" w:rsidRPr="00405E4E">
              <w:rPr>
                <w:rFonts w:cs="Arial"/>
                <w:sz w:val="23"/>
                <w:szCs w:val="23"/>
                <w:lang w:val="fr-CH"/>
              </w:rPr>
              <w:t xml:space="preserve"> (</w:t>
            </w:r>
            <w:r w:rsidR="00340E62" w:rsidRPr="00405E4E">
              <w:rPr>
                <w:rFonts w:cs="Arial"/>
                <w:sz w:val="23"/>
                <w:szCs w:val="23"/>
                <w:lang w:val="fr-CH"/>
              </w:rPr>
              <w:t>a</w:t>
            </w:r>
            <w:r w:rsidR="00DF11CE" w:rsidRPr="00405E4E">
              <w:rPr>
                <w:rFonts w:cs="Arial"/>
                <w:sz w:val="23"/>
                <w:szCs w:val="23"/>
                <w:lang w:val="fr-CH"/>
              </w:rPr>
              <w:t>rt.</w:t>
            </w:r>
            <w:r w:rsidR="00340E62" w:rsidRPr="00405E4E">
              <w:rPr>
                <w:rFonts w:cs="Arial"/>
                <w:sz w:val="23"/>
                <w:szCs w:val="23"/>
                <w:lang w:val="fr-CH"/>
              </w:rPr>
              <w:t> </w:t>
            </w:r>
            <w:r w:rsidR="00DF11CE" w:rsidRPr="00405E4E">
              <w:rPr>
                <w:rFonts w:cs="Arial"/>
                <w:sz w:val="23"/>
                <w:szCs w:val="23"/>
                <w:lang w:val="fr-CH"/>
              </w:rPr>
              <w:t>45)</w:t>
            </w:r>
            <w:r w:rsidR="00340E62" w:rsidRPr="00405E4E">
              <w:rPr>
                <w:rFonts w:cs="Arial"/>
                <w:sz w:val="23"/>
                <w:szCs w:val="23"/>
                <w:lang w:val="fr-CH"/>
              </w:rPr>
              <w:t> </w:t>
            </w:r>
            <w:r w:rsidR="00DF11CE" w:rsidRPr="00405E4E">
              <w:rPr>
                <w:rFonts w:cs="Arial"/>
                <w:sz w:val="23"/>
                <w:szCs w:val="23"/>
                <w:lang w:val="fr-CH"/>
              </w:rPr>
              <w:t>?</w:t>
            </w:r>
          </w:p>
        </w:tc>
      </w:tr>
      <w:tr w:rsidR="00D90738" w:rsidRPr="00405E4E" w14:paraId="58621691" w14:textId="77777777" w:rsidTr="00FF095F">
        <w:tc>
          <w:tcPr>
            <w:tcW w:w="392" w:type="dxa"/>
          </w:tcPr>
          <w:p w14:paraId="5DBB9E56" w14:textId="77777777" w:rsidR="00D90738" w:rsidRPr="00405E4E" w:rsidRDefault="00D90738" w:rsidP="00D90738">
            <w:pPr>
              <w:spacing w:before="60" w:after="60"/>
              <w:rPr>
                <w:rFonts w:cs="Arial"/>
                <w:sz w:val="23"/>
                <w:szCs w:val="23"/>
                <w:lang w:val="fr-CH"/>
              </w:rPr>
            </w:pPr>
          </w:p>
        </w:tc>
        <w:tc>
          <w:tcPr>
            <w:tcW w:w="2551" w:type="dxa"/>
          </w:tcPr>
          <w:p w14:paraId="01B621D0" w14:textId="6FB1A9E1"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8" w:type="dxa"/>
            <w:gridSpan w:val="2"/>
          </w:tcPr>
          <w:p w14:paraId="433BD080" w14:textId="50F60C14" w:rsidR="00D90738" w:rsidRPr="00405E4E" w:rsidRDefault="00D90738" w:rsidP="00D90738">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196" w:type="dxa"/>
            <w:gridSpan w:val="3"/>
          </w:tcPr>
          <w:p w14:paraId="68BA9139" w14:textId="773B8F39" w:rsidR="00D90738" w:rsidRPr="00405E4E" w:rsidRDefault="00D90738" w:rsidP="00D90738">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D90738" w:rsidRPr="00405E4E" w14:paraId="348013BD" w14:textId="77777777" w:rsidTr="001D70AC">
        <w:tc>
          <w:tcPr>
            <w:tcW w:w="392" w:type="dxa"/>
            <w:tcBorders>
              <w:bottom w:val="single" w:sz="4" w:space="0" w:color="auto"/>
            </w:tcBorders>
          </w:tcPr>
          <w:p w14:paraId="460890DE" w14:textId="77777777" w:rsidR="00D90738" w:rsidRPr="00405E4E" w:rsidRDefault="00D90738" w:rsidP="00D90738">
            <w:pPr>
              <w:spacing w:before="120"/>
              <w:rPr>
                <w:rFonts w:cs="Arial"/>
                <w:sz w:val="23"/>
                <w:szCs w:val="23"/>
                <w:lang w:val="fr-CH"/>
              </w:rPr>
            </w:pPr>
          </w:p>
        </w:tc>
        <w:tc>
          <w:tcPr>
            <w:tcW w:w="8895" w:type="dxa"/>
            <w:gridSpan w:val="6"/>
            <w:tcBorders>
              <w:bottom w:val="single" w:sz="4" w:space="0" w:color="auto"/>
            </w:tcBorders>
          </w:tcPr>
          <w:p w14:paraId="51AA6678" w14:textId="068128C0" w:rsidR="00D90738" w:rsidRPr="00405E4E" w:rsidRDefault="009C5E22" w:rsidP="00D90738">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1129F0EC" w14:textId="77777777" w:rsidR="00D90738" w:rsidRPr="00405E4E" w:rsidRDefault="00D90738" w:rsidP="00D90738">
            <w:pPr>
              <w:rPr>
                <w:rFonts w:cs="Arial"/>
                <w:sz w:val="23"/>
                <w:szCs w:val="23"/>
                <w:lang w:val="fr-CH"/>
              </w:rPr>
            </w:pPr>
          </w:p>
          <w:p w14:paraId="110C53B8" w14:textId="77777777" w:rsidR="00D90738" w:rsidRPr="00405E4E" w:rsidRDefault="00D90738" w:rsidP="00D90738">
            <w:pPr>
              <w:rPr>
                <w:rFonts w:cs="Arial"/>
                <w:sz w:val="23"/>
                <w:szCs w:val="23"/>
                <w:lang w:val="fr-CH"/>
              </w:rPr>
            </w:pPr>
          </w:p>
          <w:p w14:paraId="20F48659" w14:textId="77777777" w:rsidR="00D90738" w:rsidRPr="00405E4E" w:rsidRDefault="00D90738" w:rsidP="00D90738">
            <w:pPr>
              <w:rPr>
                <w:rFonts w:cs="Arial"/>
                <w:sz w:val="23"/>
                <w:szCs w:val="23"/>
                <w:lang w:val="fr-CH"/>
              </w:rPr>
            </w:pPr>
          </w:p>
          <w:p w14:paraId="5FD2C944" w14:textId="77777777" w:rsidR="00D90738" w:rsidRPr="00405E4E" w:rsidRDefault="00D90738" w:rsidP="00D90738">
            <w:pPr>
              <w:jc w:val="right"/>
              <w:rPr>
                <w:rFonts w:cs="Arial"/>
                <w:sz w:val="23"/>
                <w:szCs w:val="23"/>
                <w:lang w:val="fr-CH"/>
              </w:rPr>
            </w:pPr>
          </w:p>
        </w:tc>
      </w:tr>
    </w:tbl>
    <w:p w14:paraId="469A51D7" w14:textId="77777777" w:rsidR="006D1197" w:rsidRPr="00405E4E" w:rsidRDefault="006D1197">
      <w:pPr>
        <w:pStyle w:val="KeinLeerraum"/>
        <w:spacing w:after="120"/>
        <w:rPr>
          <w:lang w:val="fr-CH"/>
        </w:rPr>
      </w:pPr>
    </w:p>
    <w:p w14:paraId="294275A8" w14:textId="270EDD65" w:rsidR="00B111DD" w:rsidRPr="00405E4E" w:rsidRDefault="00B037C5" w:rsidP="00B111DD">
      <w:pPr>
        <w:spacing w:after="120"/>
        <w:ind w:left="284" w:hanging="284"/>
        <w:outlineLvl w:val="0"/>
        <w:rPr>
          <w:rFonts w:cs="Arial"/>
          <w:b/>
          <w:sz w:val="23"/>
          <w:szCs w:val="23"/>
          <w:lang w:val="fr-CH"/>
        </w:rPr>
      </w:pPr>
      <w:r w:rsidRPr="00405E4E">
        <w:rPr>
          <w:rFonts w:cs="Arial"/>
          <w:b/>
          <w:sz w:val="23"/>
          <w:szCs w:val="23"/>
          <w:lang w:val="fr-CH"/>
        </w:rPr>
        <w:t>2</w:t>
      </w:r>
      <w:r w:rsidR="00B111DD" w:rsidRPr="00405E4E">
        <w:rPr>
          <w:rFonts w:cs="Arial"/>
          <w:b/>
          <w:sz w:val="23"/>
          <w:szCs w:val="23"/>
          <w:lang w:val="fr-CH"/>
        </w:rPr>
        <w:t xml:space="preserve">. </w:t>
      </w:r>
      <w:r w:rsidR="007744D1" w:rsidRPr="00405E4E">
        <w:rPr>
          <w:rFonts w:cs="Arial"/>
          <w:b/>
          <w:sz w:val="23"/>
          <w:szCs w:val="23"/>
          <w:lang w:val="fr-CH"/>
        </w:rPr>
        <w:t>Ordonnance du 5 septembre</w:t>
      </w:r>
      <w:r w:rsidR="00300710">
        <w:rPr>
          <w:rFonts w:cs="Arial"/>
          <w:b/>
          <w:sz w:val="23"/>
          <w:szCs w:val="23"/>
          <w:lang w:val="fr-CH"/>
        </w:rPr>
        <w:t> </w:t>
      </w:r>
      <w:r w:rsidR="007744D1" w:rsidRPr="00405E4E">
        <w:rPr>
          <w:rFonts w:cs="Arial"/>
          <w:b/>
          <w:sz w:val="23"/>
          <w:szCs w:val="23"/>
          <w:lang w:val="fr-CH"/>
        </w:rPr>
        <w:t>1979 sur la signalisation routière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7"/>
        <w:gridCol w:w="3058"/>
        <w:gridCol w:w="3163"/>
      </w:tblGrid>
      <w:tr w:rsidR="00B111DD" w:rsidRPr="00A12ED4" w14:paraId="59359870" w14:textId="77777777" w:rsidTr="003F50CC">
        <w:tc>
          <w:tcPr>
            <w:tcW w:w="9287" w:type="dxa"/>
            <w:gridSpan w:val="4"/>
          </w:tcPr>
          <w:p w14:paraId="75A86B9F" w14:textId="005028C3" w:rsidR="00B111DD" w:rsidRPr="00405E4E" w:rsidRDefault="00B111DD" w:rsidP="003F50CC">
            <w:pPr>
              <w:spacing w:before="120" w:after="120"/>
              <w:ind w:left="426" w:hanging="426"/>
              <w:rPr>
                <w:rFonts w:cs="Arial"/>
                <w:i/>
                <w:iCs/>
                <w:color w:val="44546A"/>
                <w:lang w:val="fr-CH"/>
              </w:rPr>
            </w:pPr>
            <w:r w:rsidRPr="00405E4E">
              <w:rPr>
                <w:rFonts w:cs="Arial"/>
                <w:sz w:val="23"/>
                <w:szCs w:val="23"/>
                <w:lang w:val="fr-CH"/>
              </w:rPr>
              <w:t>4</w:t>
            </w:r>
            <w:r w:rsidR="00F75E7F" w:rsidRPr="00405E4E">
              <w:rPr>
                <w:rFonts w:cs="Arial"/>
                <w:sz w:val="23"/>
                <w:szCs w:val="23"/>
                <w:lang w:val="fr-CH"/>
              </w:rPr>
              <w:t>4</w:t>
            </w:r>
            <w:r w:rsidRPr="00405E4E">
              <w:rPr>
                <w:rFonts w:cs="Arial"/>
                <w:sz w:val="23"/>
                <w:szCs w:val="23"/>
                <w:lang w:val="fr-CH"/>
              </w:rPr>
              <w:t xml:space="preserve">. </w:t>
            </w:r>
            <w:r w:rsidRPr="00405E4E">
              <w:rPr>
                <w:rFonts w:cs="Arial"/>
                <w:sz w:val="23"/>
                <w:szCs w:val="23"/>
                <w:lang w:val="fr-CH"/>
              </w:rPr>
              <w:tab/>
            </w:r>
            <w:r w:rsidR="00B50771" w:rsidRPr="00405E4E">
              <w:rPr>
                <w:rFonts w:cs="Arial"/>
                <w:sz w:val="23"/>
                <w:szCs w:val="23"/>
                <w:lang w:val="fr-CH"/>
              </w:rPr>
              <w:t>Approuvez-vous le signal</w:t>
            </w:r>
            <w:r w:rsidR="00811AB6">
              <w:rPr>
                <w:rFonts w:cs="Arial"/>
                <w:sz w:val="23"/>
                <w:szCs w:val="23"/>
                <w:lang w:val="fr-CH"/>
              </w:rPr>
              <w:t xml:space="preserve"> d’indication</w:t>
            </w:r>
            <w:r w:rsidR="00B50771" w:rsidRPr="00405E4E">
              <w:rPr>
                <w:rFonts w:cs="Arial"/>
                <w:sz w:val="23"/>
                <w:szCs w:val="23"/>
                <w:lang w:val="fr-CH"/>
              </w:rPr>
              <w:t xml:space="preserve"> « Véhicules équipés d’un système d’automatisation » et l’obligation de le placer au niveau de tous les accès aux aires de stationnement où le parcage automatisé est autorisé </w:t>
            </w:r>
            <w:r w:rsidRPr="00405E4E">
              <w:rPr>
                <w:rFonts w:cs="Arial"/>
                <w:sz w:val="23"/>
                <w:szCs w:val="23"/>
                <w:lang w:val="fr-CH"/>
              </w:rPr>
              <w:t>(</w:t>
            </w:r>
            <w:r w:rsidR="00B50771" w:rsidRPr="00405E4E">
              <w:rPr>
                <w:rFonts w:cs="Arial"/>
                <w:sz w:val="23"/>
                <w:szCs w:val="23"/>
                <w:lang w:val="fr-CH"/>
              </w:rPr>
              <w:t>a</w:t>
            </w:r>
            <w:r w:rsidRPr="00405E4E">
              <w:rPr>
                <w:rFonts w:cs="Arial"/>
                <w:sz w:val="23"/>
                <w:szCs w:val="23"/>
                <w:lang w:val="fr-CH"/>
              </w:rPr>
              <w:t>rt.</w:t>
            </w:r>
            <w:r w:rsidR="00B50771" w:rsidRPr="00405E4E">
              <w:rPr>
                <w:rFonts w:cs="Arial"/>
                <w:sz w:val="23"/>
                <w:szCs w:val="23"/>
                <w:lang w:val="fr-CH"/>
              </w:rPr>
              <w:t> </w:t>
            </w:r>
            <w:r w:rsidRPr="00405E4E">
              <w:rPr>
                <w:rFonts w:cs="Arial"/>
                <w:sz w:val="23"/>
                <w:szCs w:val="23"/>
                <w:lang w:val="fr-CH"/>
              </w:rPr>
              <w:t>62</w:t>
            </w:r>
            <w:r w:rsidR="00B50771" w:rsidRPr="00405E4E">
              <w:rPr>
                <w:rFonts w:cs="Arial"/>
                <w:sz w:val="23"/>
                <w:szCs w:val="23"/>
                <w:lang w:val="fr-CH"/>
              </w:rPr>
              <w:t>, al. 8 et annexe 2</w:t>
            </w:r>
            <w:r w:rsidRPr="00405E4E">
              <w:rPr>
                <w:rFonts w:cs="Arial"/>
                <w:sz w:val="23"/>
                <w:szCs w:val="23"/>
                <w:lang w:val="fr-CH"/>
              </w:rPr>
              <w:t xml:space="preserve">, </w:t>
            </w:r>
            <w:r w:rsidR="00B50771" w:rsidRPr="00405E4E">
              <w:rPr>
                <w:rFonts w:cs="Arial"/>
                <w:sz w:val="23"/>
                <w:szCs w:val="23"/>
                <w:lang w:val="fr-CH"/>
              </w:rPr>
              <w:t>s</w:t>
            </w:r>
            <w:r w:rsidRPr="00405E4E">
              <w:rPr>
                <w:rFonts w:cs="Arial"/>
                <w:sz w:val="23"/>
                <w:szCs w:val="23"/>
                <w:lang w:val="fr-CH"/>
              </w:rPr>
              <w:t>ignal</w:t>
            </w:r>
            <w:r w:rsidR="00811AB6">
              <w:rPr>
                <w:rFonts w:cs="Arial"/>
                <w:sz w:val="23"/>
                <w:szCs w:val="23"/>
                <w:lang w:val="fr-CH"/>
              </w:rPr>
              <w:t> </w:t>
            </w:r>
            <w:r w:rsidRPr="00405E4E">
              <w:rPr>
                <w:rFonts w:cs="Arial"/>
                <w:sz w:val="23"/>
                <w:szCs w:val="23"/>
                <w:lang w:val="fr-CH"/>
              </w:rPr>
              <w:t>4.9</w:t>
            </w:r>
            <w:r w:rsidR="008E7759" w:rsidRPr="00405E4E">
              <w:rPr>
                <w:rFonts w:cs="Arial"/>
                <w:sz w:val="23"/>
                <w:szCs w:val="23"/>
                <w:lang w:val="fr-CH"/>
              </w:rPr>
              <w:t>1</w:t>
            </w:r>
            <w:r w:rsidR="008E7759" w:rsidRPr="00405E4E">
              <w:rPr>
                <w:rFonts w:cs="Arial"/>
                <w:sz w:val="23"/>
                <w:szCs w:val="23"/>
                <w:vertAlign w:val="superscript"/>
                <w:lang w:val="fr-CH"/>
              </w:rPr>
              <w:t>bis</w:t>
            </w:r>
            <w:proofErr w:type="gramStart"/>
            <w:r w:rsidRPr="00405E4E">
              <w:rPr>
                <w:rFonts w:cs="Arial"/>
                <w:sz w:val="23"/>
                <w:szCs w:val="23"/>
                <w:lang w:val="fr-CH"/>
              </w:rPr>
              <w:t>)?</w:t>
            </w:r>
            <w:proofErr w:type="gramEnd"/>
          </w:p>
        </w:tc>
      </w:tr>
      <w:tr w:rsidR="00B111DD" w:rsidRPr="00405E4E" w14:paraId="279A5A50" w14:textId="77777777" w:rsidTr="003F50CC">
        <w:tc>
          <w:tcPr>
            <w:tcW w:w="379" w:type="dxa"/>
          </w:tcPr>
          <w:p w14:paraId="7825ED41" w14:textId="77777777" w:rsidR="00B111DD" w:rsidRPr="00405E4E" w:rsidRDefault="00B111DD" w:rsidP="003F50CC">
            <w:pPr>
              <w:spacing w:before="60" w:after="60"/>
              <w:rPr>
                <w:rFonts w:cs="Arial"/>
                <w:sz w:val="23"/>
                <w:szCs w:val="23"/>
                <w:lang w:val="fr-CH"/>
              </w:rPr>
            </w:pPr>
          </w:p>
        </w:tc>
        <w:tc>
          <w:tcPr>
            <w:tcW w:w="2536" w:type="dxa"/>
          </w:tcPr>
          <w:p w14:paraId="620BDE62" w14:textId="5C0C4D17" w:rsidR="00B111DD" w:rsidRPr="00405E4E" w:rsidRDefault="00B111DD" w:rsidP="003F50CC">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6" w:type="dxa"/>
          </w:tcPr>
          <w:p w14:paraId="7C5F3488" w14:textId="7702B3BE" w:rsidR="00B111DD" w:rsidRPr="00405E4E" w:rsidRDefault="00B111DD" w:rsidP="003F50CC">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226" w:type="dxa"/>
          </w:tcPr>
          <w:p w14:paraId="6B6F4AED" w14:textId="68C74891" w:rsidR="00B111DD" w:rsidRPr="00405E4E" w:rsidRDefault="00B111DD" w:rsidP="003F50CC">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B111DD" w:rsidRPr="00405E4E" w14:paraId="4BF5012E" w14:textId="77777777" w:rsidTr="003F50CC">
        <w:tc>
          <w:tcPr>
            <w:tcW w:w="379" w:type="dxa"/>
          </w:tcPr>
          <w:p w14:paraId="67877E69" w14:textId="77777777" w:rsidR="00B111DD" w:rsidRPr="00405E4E" w:rsidRDefault="00B111DD" w:rsidP="003F50CC">
            <w:pPr>
              <w:spacing w:before="120"/>
              <w:rPr>
                <w:rFonts w:cs="Arial"/>
                <w:sz w:val="23"/>
                <w:szCs w:val="23"/>
                <w:lang w:val="fr-CH"/>
              </w:rPr>
            </w:pPr>
          </w:p>
        </w:tc>
        <w:tc>
          <w:tcPr>
            <w:tcW w:w="8908" w:type="dxa"/>
            <w:gridSpan w:val="3"/>
          </w:tcPr>
          <w:p w14:paraId="540969B2" w14:textId="6DB9AF00" w:rsidR="00B111DD" w:rsidRPr="00405E4E" w:rsidRDefault="009C5E22" w:rsidP="003F50CC">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0828AC8E" w14:textId="77777777" w:rsidR="00B111DD" w:rsidRPr="00405E4E" w:rsidRDefault="00B111DD" w:rsidP="003F50CC">
            <w:pPr>
              <w:rPr>
                <w:rFonts w:cs="Arial"/>
                <w:sz w:val="23"/>
                <w:szCs w:val="23"/>
                <w:lang w:val="fr-CH"/>
              </w:rPr>
            </w:pPr>
          </w:p>
          <w:p w14:paraId="1B7083BA" w14:textId="77777777" w:rsidR="00B111DD" w:rsidRPr="00405E4E" w:rsidRDefault="00B111DD" w:rsidP="003F50CC">
            <w:pPr>
              <w:rPr>
                <w:rFonts w:cs="Arial"/>
                <w:sz w:val="23"/>
                <w:szCs w:val="23"/>
                <w:lang w:val="fr-CH"/>
              </w:rPr>
            </w:pPr>
          </w:p>
          <w:p w14:paraId="467A3CA1" w14:textId="77777777" w:rsidR="00B111DD" w:rsidRPr="00405E4E" w:rsidRDefault="00B111DD" w:rsidP="003F50CC">
            <w:pPr>
              <w:rPr>
                <w:rFonts w:cs="Arial"/>
                <w:sz w:val="23"/>
                <w:szCs w:val="23"/>
                <w:lang w:val="fr-CH"/>
              </w:rPr>
            </w:pPr>
          </w:p>
          <w:p w14:paraId="5A74BFF5" w14:textId="77777777" w:rsidR="00B111DD" w:rsidRPr="00405E4E" w:rsidRDefault="00B111DD" w:rsidP="003F50CC">
            <w:pPr>
              <w:jc w:val="right"/>
              <w:rPr>
                <w:rFonts w:cs="Arial"/>
                <w:sz w:val="23"/>
                <w:szCs w:val="23"/>
                <w:lang w:val="fr-CH"/>
              </w:rPr>
            </w:pPr>
          </w:p>
        </w:tc>
      </w:tr>
    </w:tbl>
    <w:p w14:paraId="113B2020" w14:textId="77777777" w:rsidR="00B111DD" w:rsidRPr="00405E4E" w:rsidRDefault="00B111DD" w:rsidP="00B111DD">
      <w:pPr>
        <w:pStyle w:val="KeinLeerraum"/>
        <w:spacing w:after="120"/>
        <w:rPr>
          <w:lang w:val="fr-CH"/>
        </w:rPr>
      </w:pPr>
    </w:p>
    <w:p w14:paraId="244C1A02" w14:textId="1E3875BE" w:rsidR="00B111DD" w:rsidRPr="00405E4E" w:rsidRDefault="00B037C5" w:rsidP="007E5B13">
      <w:pPr>
        <w:spacing w:after="120"/>
        <w:ind w:left="284" w:hanging="284"/>
        <w:jc w:val="both"/>
        <w:outlineLvl w:val="0"/>
        <w:rPr>
          <w:rFonts w:cs="Arial"/>
          <w:b/>
          <w:sz w:val="23"/>
          <w:szCs w:val="23"/>
          <w:lang w:val="fr-CH"/>
        </w:rPr>
      </w:pPr>
      <w:r w:rsidRPr="00405E4E">
        <w:rPr>
          <w:rFonts w:cs="Arial"/>
          <w:b/>
          <w:sz w:val="23"/>
          <w:szCs w:val="23"/>
          <w:lang w:val="fr-CH"/>
        </w:rPr>
        <w:t>3</w:t>
      </w:r>
      <w:r w:rsidR="00B111DD" w:rsidRPr="00405E4E">
        <w:rPr>
          <w:rFonts w:cs="Arial"/>
          <w:b/>
          <w:sz w:val="23"/>
          <w:szCs w:val="23"/>
          <w:lang w:val="fr-CH"/>
        </w:rPr>
        <w:t xml:space="preserve">. </w:t>
      </w:r>
      <w:r w:rsidR="007744D1" w:rsidRPr="00405E4E">
        <w:rPr>
          <w:rFonts w:cs="Arial"/>
          <w:b/>
          <w:sz w:val="23"/>
          <w:szCs w:val="23"/>
          <w:lang w:val="fr-CH"/>
        </w:rPr>
        <w:t>Ordonnance du 19 juin</w:t>
      </w:r>
      <w:r w:rsidR="00811AB6">
        <w:rPr>
          <w:rFonts w:cs="Arial"/>
          <w:b/>
          <w:sz w:val="23"/>
          <w:szCs w:val="23"/>
          <w:lang w:val="fr-CH"/>
        </w:rPr>
        <w:t> </w:t>
      </w:r>
      <w:r w:rsidR="007744D1" w:rsidRPr="00405E4E">
        <w:rPr>
          <w:rFonts w:cs="Arial"/>
          <w:b/>
          <w:sz w:val="23"/>
          <w:szCs w:val="23"/>
          <w:lang w:val="fr-CH"/>
        </w:rPr>
        <w:t>1995 concernant les exigences techniques requises pour les véhicules routiers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7"/>
        <w:gridCol w:w="3058"/>
        <w:gridCol w:w="3163"/>
      </w:tblGrid>
      <w:tr w:rsidR="00B111DD" w:rsidRPr="00A12ED4" w14:paraId="744109B8" w14:textId="77777777" w:rsidTr="003F50CC">
        <w:tc>
          <w:tcPr>
            <w:tcW w:w="9287" w:type="dxa"/>
            <w:gridSpan w:val="4"/>
          </w:tcPr>
          <w:p w14:paraId="168E82EA" w14:textId="45EC3E4C" w:rsidR="00B111DD" w:rsidRPr="00405E4E" w:rsidRDefault="00B111DD" w:rsidP="003F50CC">
            <w:pPr>
              <w:spacing w:before="120" w:after="120"/>
              <w:ind w:left="426" w:hanging="426"/>
              <w:rPr>
                <w:rFonts w:cs="Arial"/>
                <w:i/>
                <w:iCs/>
                <w:color w:val="44546A"/>
                <w:lang w:val="fr-CH"/>
              </w:rPr>
            </w:pPr>
            <w:r w:rsidRPr="00405E4E">
              <w:rPr>
                <w:rFonts w:cs="Arial"/>
                <w:sz w:val="23"/>
                <w:szCs w:val="23"/>
                <w:lang w:val="fr-CH"/>
              </w:rPr>
              <w:t>4</w:t>
            </w:r>
            <w:r w:rsidR="00F75E7F" w:rsidRPr="00405E4E">
              <w:rPr>
                <w:rFonts w:cs="Arial"/>
                <w:sz w:val="23"/>
                <w:szCs w:val="23"/>
                <w:lang w:val="fr-CH"/>
              </w:rPr>
              <w:t>5</w:t>
            </w:r>
            <w:r w:rsidRPr="00405E4E">
              <w:rPr>
                <w:rFonts w:cs="Arial"/>
                <w:sz w:val="23"/>
                <w:szCs w:val="23"/>
                <w:lang w:val="fr-CH"/>
              </w:rPr>
              <w:t xml:space="preserve">. </w:t>
            </w:r>
            <w:r w:rsidRPr="00405E4E">
              <w:rPr>
                <w:rFonts w:cs="Arial"/>
                <w:sz w:val="23"/>
                <w:szCs w:val="23"/>
                <w:lang w:val="fr-CH"/>
              </w:rPr>
              <w:tab/>
            </w:r>
            <w:r w:rsidR="00811AB6" w:rsidRPr="00405E4E">
              <w:rPr>
                <w:rFonts w:cs="Arial"/>
                <w:sz w:val="23"/>
                <w:szCs w:val="23"/>
                <w:lang w:val="fr-CH"/>
              </w:rPr>
              <w:t>A</w:t>
            </w:r>
            <w:r w:rsidR="00811AB6">
              <w:rPr>
                <w:rFonts w:cs="Arial"/>
                <w:sz w:val="23"/>
                <w:szCs w:val="23"/>
                <w:lang w:val="fr-CH"/>
              </w:rPr>
              <w:t>ccept</w:t>
            </w:r>
            <w:r w:rsidR="00811AB6" w:rsidRPr="00405E4E">
              <w:rPr>
                <w:rFonts w:cs="Arial"/>
                <w:sz w:val="23"/>
                <w:szCs w:val="23"/>
                <w:lang w:val="fr-CH"/>
              </w:rPr>
              <w:t>ez</w:t>
            </w:r>
            <w:r w:rsidR="00B50771" w:rsidRPr="00405E4E">
              <w:rPr>
                <w:rFonts w:cs="Arial"/>
                <w:sz w:val="23"/>
                <w:szCs w:val="23"/>
                <w:lang w:val="fr-CH"/>
              </w:rPr>
              <w:t xml:space="preserve">-vous que les véhicules sans conducteur doivent </w:t>
            </w:r>
            <w:r w:rsidR="00811AB6">
              <w:rPr>
                <w:rFonts w:cs="Arial"/>
                <w:sz w:val="23"/>
                <w:szCs w:val="23"/>
                <w:lang w:val="fr-CH"/>
              </w:rPr>
              <w:t xml:space="preserve">faire l’objet d’un contrôle subséquent annuel </w:t>
            </w:r>
            <w:r w:rsidRPr="00405E4E">
              <w:rPr>
                <w:rFonts w:cs="Arial"/>
                <w:sz w:val="23"/>
                <w:szCs w:val="23"/>
                <w:lang w:val="fr-CH"/>
              </w:rPr>
              <w:t>(</w:t>
            </w:r>
            <w:r w:rsidR="00B50771" w:rsidRPr="00405E4E">
              <w:rPr>
                <w:rFonts w:cs="Arial"/>
                <w:sz w:val="23"/>
                <w:szCs w:val="23"/>
                <w:lang w:val="fr-CH"/>
              </w:rPr>
              <w:t>a</w:t>
            </w:r>
            <w:r w:rsidRPr="00405E4E">
              <w:rPr>
                <w:rFonts w:cs="Arial"/>
                <w:sz w:val="23"/>
                <w:szCs w:val="23"/>
                <w:lang w:val="fr-CH"/>
              </w:rPr>
              <w:t>rt.</w:t>
            </w:r>
            <w:r w:rsidR="00B50771" w:rsidRPr="00405E4E">
              <w:rPr>
                <w:rFonts w:cs="Arial"/>
                <w:sz w:val="23"/>
                <w:szCs w:val="23"/>
                <w:lang w:val="fr-CH"/>
              </w:rPr>
              <w:t> </w:t>
            </w:r>
            <w:r w:rsidRPr="00405E4E">
              <w:rPr>
                <w:rFonts w:cs="Arial"/>
                <w:sz w:val="23"/>
                <w:szCs w:val="23"/>
                <w:lang w:val="fr-CH"/>
              </w:rPr>
              <w:t>33</w:t>
            </w:r>
            <w:r w:rsidR="00B50771" w:rsidRPr="00405E4E">
              <w:rPr>
                <w:rFonts w:cs="Arial"/>
                <w:sz w:val="23"/>
                <w:szCs w:val="23"/>
                <w:lang w:val="fr-CH"/>
              </w:rPr>
              <w:t>, al. </w:t>
            </w:r>
            <w:r w:rsidRPr="00405E4E">
              <w:rPr>
                <w:rFonts w:cs="Arial"/>
                <w:sz w:val="23"/>
                <w:szCs w:val="23"/>
                <w:lang w:val="fr-CH"/>
              </w:rPr>
              <w:t>2</w:t>
            </w:r>
            <w:r w:rsidR="00B50771" w:rsidRPr="00405E4E">
              <w:rPr>
                <w:rFonts w:cs="Arial"/>
                <w:sz w:val="23"/>
                <w:szCs w:val="23"/>
                <w:lang w:val="fr-CH"/>
              </w:rPr>
              <w:t>, let. </w:t>
            </w:r>
            <w:proofErr w:type="gramStart"/>
            <w:r w:rsidR="00811AB6">
              <w:rPr>
                <w:rFonts w:cs="Arial"/>
                <w:sz w:val="23"/>
                <w:szCs w:val="23"/>
                <w:lang w:val="fr-CH"/>
              </w:rPr>
              <w:t>a</w:t>
            </w:r>
            <w:proofErr w:type="gramEnd"/>
            <w:r w:rsidR="00B50771" w:rsidRPr="00405E4E">
              <w:rPr>
                <w:rFonts w:cs="Arial"/>
                <w:sz w:val="23"/>
                <w:szCs w:val="23"/>
                <w:lang w:val="fr-CH"/>
              </w:rPr>
              <w:t>, ch. 5</w:t>
            </w:r>
            <w:r w:rsidRPr="00405E4E">
              <w:rPr>
                <w:rFonts w:cs="Arial"/>
                <w:sz w:val="23"/>
                <w:szCs w:val="23"/>
                <w:lang w:val="fr-CH"/>
              </w:rPr>
              <w:t>)</w:t>
            </w:r>
            <w:r w:rsidR="00B50771" w:rsidRPr="00405E4E">
              <w:rPr>
                <w:rFonts w:cs="Arial"/>
                <w:sz w:val="23"/>
                <w:szCs w:val="23"/>
                <w:lang w:val="fr-CH"/>
              </w:rPr>
              <w:t> </w:t>
            </w:r>
            <w:r w:rsidRPr="00405E4E">
              <w:rPr>
                <w:rFonts w:cs="Arial"/>
                <w:sz w:val="23"/>
                <w:szCs w:val="23"/>
                <w:lang w:val="fr-CH"/>
              </w:rPr>
              <w:t>?</w:t>
            </w:r>
          </w:p>
        </w:tc>
      </w:tr>
      <w:tr w:rsidR="00B111DD" w:rsidRPr="00405E4E" w14:paraId="06E44720" w14:textId="77777777" w:rsidTr="003F50CC">
        <w:tc>
          <w:tcPr>
            <w:tcW w:w="379" w:type="dxa"/>
          </w:tcPr>
          <w:p w14:paraId="7E1ED951" w14:textId="77777777" w:rsidR="00B111DD" w:rsidRPr="00405E4E" w:rsidRDefault="00B111DD" w:rsidP="003F50CC">
            <w:pPr>
              <w:spacing w:before="60" w:after="60"/>
              <w:rPr>
                <w:rFonts w:cs="Arial"/>
                <w:sz w:val="23"/>
                <w:szCs w:val="23"/>
                <w:lang w:val="fr-CH"/>
              </w:rPr>
            </w:pPr>
          </w:p>
        </w:tc>
        <w:tc>
          <w:tcPr>
            <w:tcW w:w="2536" w:type="dxa"/>
          </w:tcPr>
          <w:p w14:paraId="0083F3D6" w14:textId="292DFC50" w:rsidR="00B111DD" w:rsidRPr="00405E4E" w:rsidRDefault="00B111DD" w:rsidP="003F50CC">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6" w:type="dxa"/>
          </w:tcPr>
          <w:p w14:paraId="612E1283" w14:textId="1DCC5DF6" w:rsidR="00B111DD" w:rsidRPr="00405E4E" w:rsidRDefault="00B111DD" w:rsidP="003F50CC">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226" w:type="dxa"/>
          </w:tcPr>
          <w:p w14:paraId="3F890727" w14:textId="3783EBE4" w:rsidR="00B111DD" w:rsidRPr="00405E4E" w:rsidRDefault="00B111DD" w:rsidP="003F50CC">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B111DD" w:rsidRPr="00405E4E" w14:paraId="450D4D65" w14:textId="77777777" w:rsidTr="0090032C">
        <w:tc>
          <w:tcPr>
            <w:tcW w:w="379" w:type="dxa"/>
            <w:tcBorders>
              <w:bottom w:val="single" w:sz="4" w:space="0" w:color="auto"/>
            </w:tcBorders>
          </w:tcPr>
          <w:p w14:paraId="7E8955F0" w14:textId="77777777" w:rsidR="00B111DD" w:rsidRPr="00405E4E" w:rsidRDefault="00B111DD" w:rsidP="003F50CC">
            <w:pPr>
              <w:spacing w:before="120"/>
              <w:rPr>
                <w:rFonts w:cs="Arial"/>
                <w:sz w:val="23"/>
                <w:szCs w:val="23"/>
                <w:lang w:val="fr-CH"/>
              </w:rPr>
            </w:pPr>
          </w:p>
        </w:tc>
        <w:tc>
          <w:tcPr>
            <w:tcW w:w="8908" w:type="dxa"/>
            <w:gridSpan w:val="3"/>
            <w:tcBorders>
              <w:bottom w:val="single" w:sz="4" w:space="0" w:color="auto"/>
            </w:tcBorders>
          </w:tcPr>
          <w:p w14:paraId="75B2C4AE" w14:textId="28DC99E2" w:rsidR="00B111DD" w:rsidRPr="00405E4E" w:rsidRDefault="009C5E22" w:rsidP="003F50CC">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66304803" w14:textId="77777777" w:rsidR="00B111DD" w:rsidRPr="00405E4E" w:rsidRDefault="00B111DD" w:rsidP="003F50CC">
            <w:pPr>
              <w:rPr>
                <w:rFonts w:cs="Arial"/>
                <w:sz w:val="23"/>
                <w:szCs w:val="23"/>
                <w:lang w:val="fr-CH"/>
              </w:rPr>
            </w:pPr>
          </w:p>
          <w:p w14:paraId="65477E38" w14:textId="77777777" w:rsidR="00B111DD" w:rsidRPr="00405E4E" w:rsidRDefault="00B111DD" w:rsidP="003F50CC">
            <w:pPr>
              <w:rPr>
                <w:rFonts w:cs="Arial"/>
                <w:sz w:val="23"/>
                <w:szCs w:val="23"/>
                <w:lang w:val="fr-CH"/>
              </w:rPr>
            </w:pPr>
          </w:p>
          <w:p w14:paraId="02C2101A" w14:textId="77777777" w:rsidR="00B111DD" w:rsidRPr="00405E4E" w:rsidRDefault="00B111DD" w:rsidP="003F50CC">
            <w:pPr>
              <w:rPr>
                <w:rFonts w:cs="Arial"/>
                <w:sz w:val="23"/>
                <w:szCs w:val="23"/>
                <w:lang w:val="fr-CH"/>
              </w:rPr>
            </w:pPr>
          </w:p>
          <w:p w14:paraId="69F05C2E" w14:textId="77777777" w:rsidR="00B111DD" w:rsidRPr="00405E4E" w:rsidRDefault="00B111DD" w:rsidP="003F50CC">
            <w:pPr>
              <w:jc w:val="right"/>
              <w:rPr>
                <w:rFonts w:cs="Arial"/>
                <w:sz w:val="23"/>
                <w:szCs w:val="23"/>
                <w:lang w:val="fr-CH"/>
              </w:rPr>
            </w:pPr>
          </w:p>
        </w:tc>
      </w:tr>
      <w:tr w:rsidR="00B037C5" w:rsidRPr="00405E4E" w14:paraId="62F2E312" w14:textId="77777777" w:rsidTr="0090032C">
        <w:tc>
          <w:tcPr>
            <w:tcW w:w="379" w:type="dxa"/>
            <w:tcBorders>
              <w:left w:val="nil"/>
              <w:bottom w:val="nil"/>
              <w:right w:val="nil"/>
            </w:tcBorders>
          </w:tcPr>
          <w:p w14:paraId="2A5EEFC3" w14:textId="77777777" w:rsidR="00B037C5" w:rsidRPr="00405E4E" w:rsidRDefault="00B037C5" w:rsidP="003F50CC">
            <w:pPr>
              <w:spacing w:before="120"/>
              <w:rPr>
                <w:rFonts w:cs="Arial"/>
                <w:sz w:val="23"/>
                <w:szCs w:val="23"/>
                <w:lang w:val="fr-CH"/>
              </w:rPr>
            </w:pPr>
          </w:p>
        </w:tc>
        <w:tc>
          <w:tcPr>
            <w:tcW w:w="8908" w:type="dxa"/>
            <w:gridSpan w:val="3"/>
            <w:tcBorders>
              <w:left w:val="nil"/>
              <w:bottom w:val="nil"/>
              <w:right w:val="nil"/>
            </w:tcBorders>
          </w:tcPr>
          <w:p w14:paraId="1720DE0A" w14:textId="77777777" w:rsidR="00B037C5" w:rsidRPr="00405E4E" w:rsidRDefault="00B037C5" w:rsidP="003F50CC">
            <w:pPr>
              <w:spacing w:before="40"/>
              <w:rPr>
                <w:rFonts w:cs="Arial"/>
                <w:sz w:val="23"/>
                <w:szCs w:val="23"/>
                <w:lang w:val="fr-CH"/>
              </w:rPr>
            </w:pPr>
          </w:p>
        </w:tc>
      </w:tr>
    </w:tbl>
    <w:p w14:paraId="1AFE27A5" w14:textId="131EBDAF" w:rsidR="006D1197" w:rsidRPr="00405E4E" w:rsidRDefault="00B037C5" w:rsidP="007E5B13">
      <w:pPr>
        <w:spacing w:after="120"/>
        <w:ind w:left="284" w:hanging="284"/>
        <w:jc w:val="both"/>
        <w:outlineLvl w:val="0"/>
        <w:rPr>
          <w:rFonts w:cs="Arial"/>
          <w:b/>
          <w:sz w:val="23"/>
          <w:szCs w:val="23"/>
          <w:lang w:val="fr-CH"/>
        </w:rPr>
      </w:pPr>
      <w:r w:rsidRPr="00405E4E">
        <w:rPr>
          <w:rFonts w:cs="Arial"/>
          <w:b/>
          <w:sz w:val="23"/>
          <w:szCs w:val="23"/>
          <w:lang w:val="fr-CH"/>
        </w:rPr>
        <w:t>4</w:t>
      </w:r>
      <w:r w:rsidR="006D1197" w:rsidRPr="00405E4E">
        <w:rPr>
          <w:rFonts w:cs="Arial"/>
          <w:b/>
          <w:sz w:val="23"/>
          <w:szCs w:val="23"/>
          <w:lang w:val="fr-CH"/>
        </w:rPr>
        <w:t xml:space="preserve">. </w:t>
      </w:r>
      <w:r w:rsidR="007744D1" w:rsidRPr="00405E4E">
        <w:rPr>
          <w:rFonts w:cs="Arial"/>
          <w:b/>
          <w:sz w:val="23"/>
          <w:szCs w:val="23"/>
          <w:lang w:val="fr-CH"/>
        </w:rPr>
        <w:t>Ordonnance du 27 octobre</w:t>
      </w:r>
      <w:r w:rsidR="00811AB6">
        <w:rPr>
          <w:rFonts w:cs="Arial"/>
          <w:b/>
          <w:sz w:val="23"/>
          <w:szCs w:val="23"/>
          <w:lang w:val="fr-CH"/>
        </w:rPr>
        <w:t> </w:t>
      </w:r>
      <w:r w:rsidR="007744D1" w:rsidRPr="00405E4E">
        <w:rPr>
          <w:rFonts w:cs="Arial"/>
          <w:b/>
          <w:sz w:val="23"/>
          <w:szCs w:val="23"/>
          <w:lang w:val="fr-CH"/>
        </w:rPr>
        <w:t>1976</w:t>
      </w:r>
      <w:r w:rsidR="00633E0B" w:rsidRPr="00405E4E">
        <w:rPr>
          <w:rFonts w:cs="Arial"/>
          <w:b/>
          <w:sz w:val="23"/>
          <w:szCs w:val="23"/>
          <w:lang w:val="fr-CH"/>
        </w:rPr>
        <w:t xml:space="preserve"> réglant l</w:t>
      </w:r>
      <w:r w:rsidR="006423FB" w:rsidRPr="00405E4E">
        <w:rPr>
          <w:rFonts w:cs="Arial"/>
          <w:b/>
          <w:sz w:val="23"/>
          <w:szCs w:val="23"/>
          <w:lang w:val="fr-CH"/>
        </w:rPr>
        <w:t>’</w:t>
      </w:r>
      <w:r w:rsidR="00633E0B" w:rsidRPr="00405E4E">
        <w:rPr>
          <w:rFonts w:cs="Arial"/>
          <w:b/>
          <w:sz w:val="23"/>
          <w:szCs w:val="23"/>
          <w:lang w:val="fr-CH"/>
        </w:rPr>
        <w:t>admission des personnes et des véhicules à la circulation routière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7"/>
        <w:gridCol w:w="3058"/>
        <w:gridCol w:w="3163"/>
      </w:tblGrid>
      <w:tr w:rsidR="006D1197" w:rsidRPr="0076744C" w14:paraId="7743041D" w14:textId="77777777">
        <w:tc>
          <w:tcPr>
            <w:tcW w:w="9287" w:type="dxa"/>
            <w:gridSpan w:val="4"/>
          </w:tcPr>
          <w:p w14:paraId="2343B352" w14:textId="24630E82" w:rsidR="006D1197" w:rsidRPr="00405E4E" w:rsidRDefault="009A5102">
            <w:pPr>
              <w:spacing w:before="120" w:after="120"/>
              <w:ind w:left="425" w:hanging="425"/>
              <w:jc w:val="both"/>
              <w:rPr>
                <w:rFonts w:cs="Arial"/>
                <w:i/>
                <w:sz w:val="23"/>
                <w:szCs w:val="23"/>
                <w:lang w:val="fr-CH"/>
              </w:rPr>
            </w:pPr>
            <w:r w:rsidRPr="00405E4E">
              <w:rPr>
                <w:rFonts w:cs="Arial"/>
                <w:sz w:val="23"/>
                <w:szCs w:val="23"/>
                <w:lang w:val="fr-CH"/>
              </w:rPr>
              <w:t>4</w:t>
            </w:r>
            <w:r w:rsidR="00F75E7F" w:rsidRPr="00405E4E">
              <w:rPr>
                <w:rFonts w:cs="Arial"/>
                <w:sz w:val="23"/>
                <w:szCs w:val="23"/>
                <w:lang w:val="fr-CH"/>
              </w:rPr>
              <w:t>6</w:t>
            </w:r>
            <w:r w:rsidR="006D1197" w:rsidRPr="00405E4E">
              <w:rPr>
                <w:rFonts w:cs="Arial"/>
                <w:sz w:val="23"/>
                <w:szCs w:val="23"/>
                <w:lang w:val="fr-CH"/>
              </w:rPr>
              <w:t xml:space="preserve">. </w:t>
            </w:r>
            <w:r w:rsidR="006D1197" w:rsidRPr="00405E4E">
              <w:rPr>
                <w:rFonts w:cs="Arial"/>
                <w:sz w:val="23"/>
                <w:szCs w:val="23"/>
                <w:lang w:val="fr-CH"/>
              </w:rPr>
              <w:tab/>
            </w:r>
            <w:r w:rsidR="00811AB6" w:rsidRPr="00405E4E">
              <w:rPr>
                <w:rFonts w:cs="Arial"/>
                <w:sz w:val="23"/>
                <w:szCs w:val="23"/>
                <w:lang w:val="fr-CH"/>
              </w:rPr>
              <w:t>A</w:t>
            </w:r>
            <w:r w:rsidR="00811AB6">
              <w:rPr>
                <w:rFonts w:cs="Arial"/>
                <w:sz w:val="23"/>
                <w:szCs w:val="23"/>
                <w:lang w:val="fr-CH"/>
              </w:rPr>
              <w:t>ccept</w:t>
            </w:r>
            <w:r w:rsidR="00811AB6" w:rsidRPr="00405E4E">
              <w:rPr>
                <w:rFonts w:cs="Arial"/>
                <w:sz w:val="23"/>
                <w:szCs w:val="23"/>
                <w:lang w:val="fr-CH"/>
              </w:rPr>
              <w:t>ez</w:t>
            </w:r>
            <w:r w:rsidR="00373328" w:rsidRPr="00405E4E">
              <w:rPr>
                <w:rFonts w:cs="Arial"/>
                <w:sz w:val="23"/>
                <w:szCs w:val="23"/>
                <w:lang w:val="fr-CH"/>
              </w:rPr>
              <w:t xml:space="preserve">-vous qu’un véhicule sans conducteur doive disposer d’une autorisation </w:t>
            </w:r>
            <w:r w:rsidR="00D111BA">
              <w:rPr>
                <w:rFonts w:cs="Arial"/>
                <w:sz w:val="23"/>
                <w:szCs w:val="23"/>
                <w:lang w:val="fr-CH"/>
              </w:rPr>
              <w:t>d</w:t>
            </w:r>
            <w:r w:rsidR="00373328" w:rsidRPr="00405E4E">
              <w:rPr>
                <w:rFonts w:cs="Arial"/>
                <w:sz w:val="23"/>
                <w:szCs w:val="23"/>
                <w:lang w:val="fr-CH"/>
              </w:rPr>
              <w:t>es conditions d’utilisation pour que le permis de circulation et les plaques puissent être délivrés</w:t>
            </w:r>
            <w:r w:rsidR="006D1197" w:rsidRPr="00405E4E">
              <w:rPr>
                <w:rFonts w:cs="Arial"/>
                <w:sz w:val="23"/>
                <w:szCs w:val="23"/>
                <w:lang w:val="fr-CH"/>
              </w:rPr>
              <w:t xml:space="preserve"> (</w:t>
            </w:r>
            <w:r w:rsidR="00373328" w:rsidRPr="00405E4E">
              <w:rPr>
                <w:rFonts w:cs="Arial"/>
                <w:sz w:val="23"/>
                <w:szCs w:val="23"/>
                <w:lang w:val="fr-CH"/>
              </w:rPr>
              <w:t>a</w:t>
            </w:r>
            <w:r w:rsidR="006D1197" w:rsidRPr="00405E4E">
              <w:rPr>
                <w:rFonts w:cs="Arial"/>
                <w:sz w:val="23"/>
                <w:szCs w:val="23"/>
                <w:lang w:val="fr-CH"/>
              </w:rPr>
              <w:t>rt.</w:t>
            </w:r>
            <w:r w:rsidR="00373328" w:rsidRPr="00405E4E">
              <w:rPr>
                <w:rFonts w:cs="Arial"/>
                <w:sz w:val="23"/>
                <w:szCs w:val="23"/>
                <w:lang w:val="fr-CH"/>
              </w:rPr>
              <w:t> </w:t>
            </w:r>
            <w:r w:rsidR="006D1197" w:rsidRPr="00405E4E">
              <w:rPr>
                <w:rFonts w:cs="Arial"/>
                <w:sz w:val="23"/>
                <w:szCs w:val="23"/>
                <w:lang w:val="fr-CH"/>
              </w:rPr>
              <w:t>71</w:t>
            </w:r>
            <w:r w:rsidR="00373328" w:rsidRPr="00405E4E">
              <w:rPr>
                <w:rFonts w:cs="Arial"/>
                <w:sz w:val="23"/>
                <w:szCs w:val="23"/>
                <w:lang w:val="fr-CH"/>
              </w:rPr>
              <w:t>, al. 1, let. f) </w:t>
            </w:r>
            <w:r w:rsidR="006D1197" w:rsidRPr="00405E4E">
              <w:rPr>
                <w:rFonts w:cs="Arial"/>
                <w:sz w:val="23"/>
                <w:szCs w:val="23"/>
                <w:lang w:val="fr-CH"/>
              </w:rPr>
              <w:t>?</w:t>
            </w:r>
          </w:p>
        </w:tc>
      </w:tr>
      <w:tr w:rsidR="006D1197" w:rsidRPr="00405E4E" w14:paraId="16F45226" w14:textId="77777777">
        <w:tc>
          <w:tcPr>
            <w:tcW w:w="379" w:type="dxa"/>
          </w:tcPr>
          <w:p w14:paraId="6101B6A2" w14:textId="77777777" w:rsidR="006D1197" w:rsidRPr="00405E4E" w:rsidRDefault="006D1197">
            <w:pPr>
              <w:spacing w:before="60" w:after="60"/>
              <w:rPr>
                <w:rFonts w:cs="Arial"/>
                <w:sz w:val="23"/>
                <w:szCs w:val="23"/>
                <w:lang w:val="fr-CH"/>
              </w:rPr>
            </w:pPr>
          </w:p>
        </w:tc>
        <w:tc>
          <w:tcPr>
            <w:tcW w:w="2536" w:type="dxa"/>
          </w:tcPr>
          <w:p w14:paraId="19C8467C" w14:textId="6AB09CAC"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6" w:type="dxa"/>
          </w:tcPr>
          <w:p w14:paraId="3344D086" w14:textId="00C0A43D"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226" w:type="dxa"/>
          </w:tcPr>
          <w:p w14:paraId="72007779" w14:textId="43A96287" w:rsidR="006D1197" w:rsidRPr="00405E4E" w:rsidRDefault="006D1197">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6D1197" w:rsidRPr="00405E4E" w14:paraId="5AC4318C" w14:textId="77777777">
        <w:tc>
          <w:tcPr>
            <w:tcW w:w="379" w:type="dxa"/>
          </w:tcPr>
          <w:p w14:paraId="36003294" w14:textId="77777777" w:rsidR="006D1197" w:rsidRPr="00405E4E" w:rsidRDefault="006D1197">
            <w:pPr>
              <w:spacing w:before="120"/>
              <w:rPr>
                <w:rFonts w:cs="Arial"/>
                <w:sz w:val="23"/>
                <w:szCs w:val="23"/>
                <w:lang w:val="fr-CH"/>
              </w:rPr>
            </w:pPr>
          </w:p>
        </w:tc>
        <w:tc>
          <w:tcPr>
            <w:tcW w:w="8908" w:type="dxa"/>
            <w:gridSpan w:val="3"/>
          </w:tcPr>
          <w:p w14:paraId="40A12923" w14:textId="2E214F9C" w:rsidR="006D1197" w:rsidRPr="00405E4E" w:rsidRDefault="009C5E22">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01B40799" w14:textId="77777777" w:rsidR="006D1197" w:rsidRPr="00405E4E" w:rsidRDefault="006D1197">
            <w:pPr>
              <w:rPr>
                <w:rFonts w:cs="Arial"/>
                <w:sz w:val="23"/>
                <w:szCs w:val="23"/>
                <w:lang w:val="fr-CH"/>
              </w:rPr>
            </w:pPr>
          </w:p>
          <w:p w14:paraId="729430ED" w14:textId="77777777" w:rsidR="006D1197" w:rsidRPr="00405E4E" w:rsidRDefault="006D1197">
            <w:pPr>
              <w:rPr>
                <w:rFonts w:cs="Arial"/>
                <w:sz w:val="23"/>
                <w:szCs w:val="23"/>
                <w:lang w:val="fr-CH"/>
              </w:rPr>
            </w:pPr>
          </w:p>
          <w:p w14:paraId="3A25E4B8" w14:textId="77777777" w:rsidR="006D1197" w:rsidRPr="00405E4E" w:rsidRDefault="006D1197">
            <w:pPr>
              <w:jc w:val="right"/>
              <w:rPr>
                <w:rFonts w:cs="Arial"/>
                <w:sz w:val="23"/>
                <w:szCs w:val="23"/>
                <w:lang w:val="fr-CH"/>
              </w:rPr>
            </w:pPr>
          </w:p>
        </w:tc>
      </w:tr>
    </w:tbl>
    <w:p w14:paraId="33ADA55F" w14:textId="77777777" w:rsidR="006D1197" w:rsidRPr="00405E4E" w:rsidRDefault="006D1197">
      <w:pPr>
        <w:pStyle w:val="KeinLeerraum"/>
        <w:spacing w:after="120"/>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7"/>
        <w:gridCol w:w="3058"/>
        <w:gridCol w:w="3163"/>
      </w:tblGrid>
      <w:tr w:rsidR="006D1197" w:rsidRPr="007E5B13" w14:paraId="5890EE0F" w14:textId="77777777">
        <w:tc>
          <w:tcPr>
            <w:tcW w:w="9287" w:type="dxa"/>
            <w:gridSpan w:val="4"/>
          </w:tcPr>
          <w:p w14:paraId="27ADFB5D" w14:textId="7740BF44" w:rsidR="006D1197" w:rsidRPr="00405E4E" w:rsidRDefault="006D1197">
            <w:pPr>
              <w:spacing w:before="120" w:after="120"/>
              <w:ind w:left="425" w:hanging="425"/>
              <w:jc w:val="both"/>
              <w:rPr>
                <w:rFonts w:cs="Arial"/>
                <w:i/>
                <w:sz w:val="23"/>
                <w:szCs w:val="23"/>
                <w:lang w:val="fr-CH"/>
              </w:rPr>
            </w:pPr>
            <w:bookmarkStart w:id="2" w:name="_Hlk136415942"/>
            <w:r w:rsidRPr="00405E4E">
              <w:rPr>
                <w:rFonts w:cs="Arial"/>
                <w:sz w:val="23"/>
                <w:szCs w:val="23"/>
                <w:lang w:val="fr-CH"/>
              </w:rPr>
              <w:t>4</w:t>
            </w:r>
            <w:r w:rsidR="00F75E7F" w:rsidRPr="00405E4E">
              <w:rPr>
                <w:rFonts w:cs="Arial"/>
                <w:sz w:val="23"/>
                <w:szCs w:val="23"/>
                <w:lang w:val="fr-CH"/>
              </w:rPr>
              <w:t>7</w:t>
            </w:r>
            <w:r w:rsidRPr="00405E4E">
              <w:rPr>
                <w:rFonts w:cs="Arial"/>
                <w:sz w:val="23"/>
                <w:szCs w:val="23"/>
                <w:lang w:val="fr-CH"/>
              </w:rPr>
              <w:t xml:space="preserve">. </w:t>
            </w:r>
            <w:r w:rsidRPr="00405E4E">
              <w:rPr>
                <w:rFonts w:cs="Arial"/>
                <w:sz w:val="23"/>
                <w:szCs w:val="23"/>
                <w:lang w:val="fr-CH"/>
              </w:rPr>
              <w:tab/>
            </w:r>
            <w:r w:rsidR="00D111BA" w:rsidRPr="00405E4E">
              <w:rPr>
                <w:rFonts w:cs="Arial"/>
                <w:sz w:val="23"/>
                <w:szCs w:val="23"/>
                <w:lang w:val="fr-CH"/>
              </w:rPr>
              <w:t>A</w:t>
            </w:r>
            <w:r w:rsidR="00D111BA">
              <w:rPr>
                <w:rFonts w:cs="Arial"/>
                <w:sz w:val="23"/>
                <w:szCs w:val="23"/>
                <w:lang w:val="fr-CH"/>
              </w:rPr>
              <w:t>ccept</w:t>
            </w:r>
            <w:r w:rsidR="00D111BA" w:rsidRPr="00405E4E">
              <w:rPr>
                <w:rFonts w:cs="Arial"/>
                <w:sz w:val="23"/>
                <w:szCs w:val="23"/>
                <w:lang w:val="fr-CH"/>
              </w:rPr>
              <w:t>ez</w:t>
            </w:r>
            <w:r w:rsidR="00373328" w:rsidRPr="00405E4E">
              <w:rPr>
                <w:rFonts w:cs="Arial"/>
                <w:sz w:val="23"/>
                <w:szCs w:val="23"/>
                <w:lang w:val="fr-CH"/>
              </w:rPr>
              <w:t xml:space="preserve">-vous que </w:t>
            </w:r>
            <w:r w:rsidR="007C1638" w:rsidRPr="00405E4E">
              <w:rPr>
                <w:rFonts w:cs="Arial"/>
                <w:sz w:val="23"/>
                <w:szCs w:val="23"/>
                <w:lang w:val="fr-CH"/>
              </w:rPr>
              <w:t>l’examen théorique de base porte désormais aussi sur la connaissance des systèmes d’automatisation et d’aide à la conduite</w:t>
            </w:r>
            <w:r w:rsidRPr="00405E4E">
              <w:rPr>
                <w:rFonts w:cs="Arial"/>
                <w:sz w:val="23"/>
                <w:szCs w:val="23"/>
                <w:lang w:val="fr-CH"/>
              </w:rPr>
              <w:t xml:space="preserve"> (</w:t>
            </w:r>
            <w:r w:rsidR="00373328" w:rsidRPr="00405E4E">
              <w:rPr>
                <w:rFonts w:cs="Arial"/>
                <w:sz w:val="23"/>
                <w:szCs w:val="23"/>
                <w:lang w:val="fr-CH"/>
              </w:rPr>
              <w:t>annexe 11, ch. </w:t>
            </w:r>
            <w:r w:rsidR="009B2EFD" w:rsidRPr="00405E4E">
              <w:rPr>
                <w:rFonts w:cs="Arial"/>
                <w:sz w:val="23"/>
                <w:szCs w:val="23"/>
                <w:lang w:val="fr-CH"/>
              </w:rPr>
              <w:t>1.2</w:t>
            </w:r>
            <w:r w:rsidR="00373328" w:rsidRPr="00405E4E">
              <w:rPr>
                <w:rFonts w:cs="Arial"/>
                <w:sz w:val="23"/>
                <w:szCs w:val="23"/>
                <w:lang w:val="fr-CH"/>
              </w:rPr>
              <w:t xml:space="preserve">, </w:t>
            </w:r>
            <w:proofErr w:type="spellStart"/>
            <w:r w:rsidR="00373328" w:rsidRPr="00405E4E">
              <w:rPr>
                <w:rFonts w:cs="Arial"/>
                <w:sz w:val="23"/>
                <w:szCs w:val="23"/>
                <w:lang w:val="fr-CH"/>
              </w:rPr>
              <w:t>sous-</w:t>
            </w:r>
            <w:r w:rsidR="00D111BA" w:rsidRPr="00405E4E">
              <w:rPr>
                <w:rFonts w:cs="Arial"/>
                <w:sz w:val="23"/>
                <w:szCs w:val="23"/>
                <w:lang w:val="fr-CH"/>
              </w:rPr>
              <w:t>ch</w:t>
            </w:r>
            <w:proofErr w:type="spellEnd"/>
            <w:r w:rsidR="00D111BA">
              <w:rPr>
                <w:rFonts w:cs="Arial"/>
                <w:sz w:val="23"/>
                <w:szCs w:val="23"/>
                <w:lang w:val="fr-CH"/>
              </w:rPr>
              <w:t>.</w:t>
            </w:r>
            <w:r w:rsidR="00D111BA" w:rsidRPr="00405E4E">
              <w:rPr>
                <w:rFonts w:cs="Arial"/>
                <w:sz w:val="23"/>
                <w:szCs w:val="23"/>
                <w:lang w:val="fr-CH"/>
              </w:rPr>
              <w:t> </w:t>
            </w:r>
            <w:r w:rsidRPr="00405E4E">
              <w:rPr>
                <w:rFonts w:cs="Arial"/>
                <w:sz w:val="23"/>
                <w:szCs w:val="23"/>
                <w:lang w:val="fr-CH"/>
              </w:rPr>
              <w:t>1.2.4)</w:t>
            </w:r>
            <w:r w:rsidR="00373328" w:rsidRPr="00405E4E">
              <w:rPr>
                <w:rFonts w:cs="Arial"/>
                <w:sz w:val="23"/>
                <w:szCs w:val="23"/>
                <w:lang w:val="fr-CH"/>
              </w:rPr>
              <w:t> </w:t>
            </w:r>
            <w:r w:rsidRPr="00405E4E">
              <w:rPr>
                <w:rFonts w:cs="Arial"/>
                <w:sz w:val="23"/>
                <w:szCs w:val="23"/>
                <w:lang w:val="fr-CH"/>
              </w:rPr>
              <w:t>?</w:t>
            </w:r>
          </w:p>
        </w:tc>
      </w:tr>
      <w:tr w:rsidR="006D1197" w:rsidRPr="00405E4E" w14:paraId="0E94C77A" w14:textId="77777777">
        <w:tc>
          <w:tcPr>
            <w:tcW w:w="379" w:type="dxa"/>
          </w:tcPr>
          <w:p w14:paraId="4B099608" w14:textId="77777777" w:rsidR="006D1197" w:rsidRPr="00405E4E" w:rsidRDefault="006D1197">
            <w:pPr>
              <w:spacing w:before="60" w:after="60"/>
              <w:rPr>
                <w:rFonts w:cs="Arial"/>
                <w:sz w:val="23"/>
                <w:szCs w:val="23"/>
                <w:lang w:val="fr-CH"/>
              </w:rPr>
            </w:pPr>
          </w:p>
        </w:tc>
        <w:tc>
          <w:tcPr>
            <w:tcW w:w="2536" w:type="dxa"/>
          </w:tcPr>
          <w:p w14:paraId="49CD8FEA" w14:textId="4221E205"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6" w:type="dxa"/>
          </w:tcPr>
          <w:p w14:paraId="6E16EA22" w14:textId="5DAEEE3D"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226" w:type="dxa"/>
          </w:tcPr>
          <w:p w14:paraId="00210A4C" w14:textId="2C9C6D97" w:rsidR="006D1197" w:rsidRPr="00405E4E" w:rsidRDefault="006D1197">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6D1197" w:rsidRPr="00405E4E" w14:paraId="0A43AA9A" w14:textId="77777777">
        <w:tc>
          <w:tcPr>
            <w:tcW w:w="379" w:type="dxa"/>
          </w:tcPr>
          <w:p w14:paraId="7CB539D5" w14:textId="77777777" w:rsidR="006D1197" w:rsidRPr="00405E4E" w:rsidRDefault="006D1197">
            <w:pPr>
              <w:spacing w:before="120"/>
              <w:rPr>
                <w:rFonts w:cs="Arial"/>
                <w:sz w:val="23"/>
                <w:szCs w:val="23"/>
                <w:lang w:val="fr-CH"/>
              </w:rPr>
            </w:pPr>
          </w:p>
        </w:tc>
        <w:tc>
          <w:tcPr>
            <w:tcW w:w="8908" w:type="dxa"/>
            <w:gridSpan w:val="3"/>
          </w:tcPr>
          <w:p w14:paraId="4F789685" w14:textId="15C4AA45" w:rsidR="006D1197" w:rsidRPr="00405E4E" w:rsidRDefault="009C5E22">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60335F2E" w14:textId="77777777" w:rsidR="006D1197" w:rsidRPr="00405E4E" w:rsidRDefault="006D1197">
            <w:pPr>
              <w:rPr>
                <w:rFonts w:cs="Arial"/>
                <w:sz w:val="23"/>
                <w:szCs w:val="23"/>
                <w:lang w:val="fr-CH"/>
              </w:rPr>
            </w:pPr>
          </w:p>
          <w:p w14:paraId="2DD75302" w14:textId="77777777" w:rsidR="006D1197" w:rsidRPr="00405E4E" w:rsidRDefault="006D1197">
            <w:pPr>
              <w:rPr>
                <w:rFonts w:cs="Arial"/>
                <w:sz w:val="23"/>
                <w:szCs w:val="23"/>
                <w:lang w:val="fr-CH"/>
              </w:rPr>
            </w:pPr>
          </w:p>
          <w:p w14:paraId="389851C3" w14:textId="77777777" w:rsidR="006D1197" w:rsidRPr="00405E4E" w:rsidRDefault="006D1197">
            <w:pPr>
              <w:rPr>
                <w:rFonts w:cs="Arial"/>
                <w:sz w:val="23"/>
                <w:szCs w:val="23"/>
                <w:lang w:val="fr-CH"/>
              </w:rPr>
            </w:pPr>
          </w:p>
          <w:p w14:paraId="46857E1B" w14:textId="77777777" w:rsidR="006D1197" w:rsidRPr="00405E4E" w:rsidRDefault="006D1197">
            <w:pPr>
              <w:jc w:val="right"/>
              <w:rPr>
                <w:rFonts w:cs="Arial"/>
                <w:sz w:val="23"/>
                <w:szCs w:val="23"/>
                <w:lang w:val="fr-CH"/>
              </w:rPr>
            </w:pPr>
          </w:p>
        </w:tc>
      </w:tr>
      <w:bookmarkEnd w:id="2"/>
    </w:tbl>
    <w:p w14:paraId="60F492C9" w14:textId="77777777" w:rsidR="006D1197" w:rsidRPr="00405E4E" w:rsidRDefault="006D1197">
      <w:pPr>
        <w:pStyle w:val="KeinLeerraum"/>
        <w:spacing w:after="120"/>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7"/>
        <w:gridCol w:w="3058"/>
        <w:gridCol w:w="3163"/>
      </w:tblGrid>
      <w:tr w:rsidR="006D1197" w:rsidRPr="0076744C" w14:paraId="7B3EE300" w14:textId="77777777">
        <w:tc>
          <w:tcPr>
            <w:tcW w:w="9287" w:type="dxa"/>
            <w:gridSpan w:val="4"/>
          </w:tcPr>
          <w:p w14:paraId="21B015BE" w14:textId="47FA50EA" w:rsidR="006D1197" w:rsidRPr="00405E4E" w:rsidRDefault="006D1197">
            <w:pPr>
              <w:spacing w:before="120" w:after="120"/>
              <w:ind w:left="425" w:hanging="425"/>
              <w:jc w:val="both"/>
              <w:rPr>
                <w:rFonts w:cs="Arial"/>
                <w:i/>
                <w:sz w:val="23"/>
                <w:szCs w:val="23"/>
                <w:lang w:val="fr-CH"/>
              </w:rPr>
            </w:pPr>
            <w:r w:rsidRPr="00405E4E">
              <w:rPr>
                <w:rFonts w:cs="Arial"/>
                <w:sz w:val="23"/>
                <w:szCs w:val="23"/>
                <w:lang w:val="fr-CH"/>
              </w:rPr>
              <w:t>4</w:t>
            </w:r>
            <w:r w:rsidR="00F75E7F" w:rsidRPr="00405E4E">
              <w:rPr>
                <w:rFonts w:cs="Arial"/>
                <w:sz w:val="23"/>
                <w:szCs w:val="23"/>
                <w:lang w:val="fr-CH"/>
              </w:rPr>
              <w:t>8</w:t>
            </w:r>
            <w:r w:rsidRPr="00405E4E">
              <w:rPr>
                <w:rFonts w:cs="Arial"/>
                <w:sz w:val="23"/>
                <w:szCs w:val="23"/>
                <w:lang w:val="fr-CH"/>
              </w:rPr>
              <w:t xml:space="preserve">. </w:t>
            </w:r>
            <w:r w:rsidRPr="00405E4E">
              <w:rPr>
                <w:rFonts w:cs="Arial"/>
                <w:sz w:val="23"/>
                <w:szCs w:val="23"/>
                <w:lang w:val="fr-CH"/>
              </w:rPr>
              <w:tab/>
            </w:r>
            <w:r w:rsidR="00D111BA" w:rsidRPr="00405E4E">
              <w:rPr>
                <w:rFonts w:cs="Arial"/>
                <w:sz w:val="23"/>
                <w:szCs w:val="23"/>
                <w:lang w:val="fr-CH"/>
              </w:rPr>
              <w:t>A</w:t>
            </w:r>
            <w:r w:rsidR="00D111BA">
              <w:rPr>
                <w:rFonts w:cs="Arial"/>
                <w:sz w:val="23"/>
                <w:szCs w:val="23"/>
                <w:lang w:val="fr-CH"/>
              </w:rPr>
              <w:t>ccept</w:t>
            </w:r>
            <w:r w:rsidR="00D111BA" w:rsidRPr="00405E4E">
              <w:rPr>
                <w:rFonts w:cs="Arial"/>
                <w:sz w:val="23"/>
                <w:szCs w:val="23"/>
                <w:lang w:val="fr-CH"/>
              </w:rPr>
              <w:t>ez</w:t>
            </w:r>
            <w:r w:rsidR="0008373F" w:rsidRPr="00405E4E">
              <w:rPr>
                <w:rFonts w:cs="Arial"/>
                <w:sz w:val="23"/>
                <w:szCs w:val="23"/>
                <w:lang w:val="fr-CH"/>
              </w:rPr>
              <w:t xml:space="preserve">-vous que les candidats à l’examen pratique </w:t>
            </w:r>
            <w:r w:rsidR="00D111BA">
              <w:rPr>
                <w:rFonts w:cs="Arial"/>
                <w:sz w:val="23"/>
                <w:szCs w:val="23"/>
                <w:lang w:val="fr-CH"/>
              </w:rPr>
              <w:t>(</w:t>
            </w:r>
            <w:r w:rsidR="0008373F" w:rsidRPr="00405E4E">
              <w:rPr>
                <w:rFonts w:cs="Arial"/>
                <w:sz w:val="23"/>
                <w:szCs w:val="23"/>
                <w:lang w:val="fr-CH"/>
              </w:rPr>
              <w:t>de conduite</w:t>
            </w:r>
            <w:r w:rsidR="00D111BA">
              <w:rPr>
                <w:rFonts w:cs="Arial"/>
                <w:sz w:val="23"/>
                <w:szCs w:val="23"/>
                <w:lang w:val="fr-CH"/>
              </w:rPr>
              <w:t>)</w:t>
            </w:r>
            <w:r w:rsidR="0008373F" w:rsidRPr="00405E4E">
              <w:rPr>
                <w:rFonts w:cs="Arial"/>
                <w:sz w:val="23"/>
                <w:szCs w:val="23"/>
                <w:lang w:val="fr-CH"/>
              </w:rPr>
              <w:t xml:space="preserve"> pour la caté</w:t>
            </w:r>
            <w:r w:rsidR="00E822B5" w:rsidRPr="00405E4E">
              <w:rPr>
                <w:rFonts w:cs="Arial"/>
                <w:sz w:val="23"/>
                <w:szCs w:val="23"/>
                <w:lang w:val="fr-CH"/>
              </w:rPr>
              <w:t>g</w:t>
            </w:r>
            <w:r w:rsidR="0008373F" w:rsidRPr="00405E4E">
              <w:rPr>
                <w:rFonts w:cs="Arial"/>
                <w:sz w:val="23"/>
                <w:szCs w:val="23"/>
                <w:lang w:val="fr-CH"/>
              </w:rPr>
              <w:t>o</w:t>
            </w:r>
            <w:r w:rsidR="00E822B5" w:rsidRPr="00405E4E">
              <w:rPr>
                <w:rFonts w:cs="Arial"/>
                <w:sz w:val="23"/>
                <w:szCs w:val="23"/>
                <w:lang w:val="fr-CH"/>
              </w:rPr>
              <w:t>r</w:t>
            </w:r>
            <w:r w:rsidR="0008373F" w:rsidRPr="00405E4E">
              <w:rPr>
                <w:rFonts w:cs="Arial"/>
                <w:sz w:val="23"/>
                <w:szCs w:val="23"/>
                <w:lang w:val="fr-CH"/>
              </w:rPr>
              <w:t>ie</w:t>
            </w:r>
            <w:r w:rsidR="00D111BA">
              <w:rPr>
                <w:rFonts w:cs="Arial"/>
                <w:sz w:val="23"/>
                <w:szCs w:val="23"/>
                <w:lang w:val="fr-CH"/>
              </w:rPr>
              <w:t> </w:t>
            </w:r>
            <w:r w:rsidR="0008373F" w:rsidRPr="00405E4E">
              <w:rPr>
                <w:rFonts w:cs="Arial"/>
                <w:sz w:val="23"/>
                <w:szCs w:val="23"/>
                <w:lang w:val="fr-CH"/>
              </w:rPr>
              <w:t>A et la sous-catégorie</w:t>
            </w:r>
            <w:r w:rsidR="00D111BA">
              <w:rPr>
                <w:rFonts w:cs="Arial"/>
                <w:sz w:val="23"/>
                <w:szCs w:val="23"/>
                <w:lang w:val="fr-CH"/>
              </w:rPr>
              <w:t> </w:t>
            </w:r>
            <w:r w:rsidR="0008373F" w:rsidRPr="00405E4E">
              <w:rPr>
                <w:rFonts w:cs="Arial"/>
                <w:sz w:val="23"/>
                <w:szCs w:val="23"/>
                <w:lang w:val="fr-CH"/>
              </w:rPr>
              <w:t>A</w:t>
            </w:r>
            <w:proofErr w:type="gramStart"/>
            <w:r w:rsidR="0008373F" w:rsidRPr="00405E4E">
              <w:rPr>
                <w:rFonts w:cs="Arial"/>
                <w:sz w:val="23"/>
                <w:szCs w:val="23"/>
                <w:lang w:val="fr-CH"/>
              </w:rPr>
              <w:t>1</w:t>
            </w:r>
            <w:r w:rsidR="00E822B5" w:rsidRPr="00405E4E">
              <w:rPr>
                <w:rFonts w:cs="Arial"/>
                <w:sz w:val="23"/>
                <w:szCs w:val="23"/>
                <w:lang w:val="fr-CH"/>
              </w:rPr>
              <w:t xml:space="preserve"> </w:t>
            </w:r>
            <w:r w:rsidR="0050294F">
              <w:rPr>
                <w:rFonts w:cs="Arial"/>
                <w:sz w:val="23"/>
                <w:szCs w:val="23"/>
                <w:lang w:val="fr-CH"/>
              </w:rPr>
              <w:t xml:space="preserve"> doivent</w:t>
            </w:r>
            <w:proofErr w:type="gramEnd"/>
            <w:r w:rsidR="0050294F">
              <w:rPr>
                <w:rFonts w:cs="Arial"/>
                <w:sz w:val="23"/>
                <w:szCs w:val="23"/>
                <w:lang w:val="fr-CH"/>
              </w:rPr>
              <w:t xml:space="preserve"> non seulement connaître et être capables</w:t>
            </w:r>
            <w:r w:rsidR="0008373F" w:rsidRPr="00405E4E">
              <w:rPr>
                <w:rFonts w:cs="Arial"/>
                <w:sz w:val="23"/>
                <w:szCs w:val="23"/>
                <w:lang w:val="fr-CH"/>
              </w:rPr>
              <w:t xml:space="preserve"> d’utiliser les systèmes d’aide à la conduite (si le véhicule d’examen en est </w:t>
            </w:r>
            <w:r w:rsidR="0050294F">
              <w:rPr>
                <w:rFonts w:cs="Arial"/>
                <w:sz w:val="23"/>
                <w:szCs w:val="23"/>
                <w:lang w:val="fr-CH"/>
              </w:rPr>
              <w:t>doté</w:t>
            </w:r>
            <w:r w:rsidR="0008373F" w:rsidRPr="00405E4E">
              <w:rPr>
                <w:rFonts w:cs="Arial"/>
                <w:sz w:val="23"/>
                <w:szCs w:val="23"/>
                <w:lang w:val="fr-CH"/>
              </w:rPr>
              <w:t>)</w:t>
            </w:r>
            <w:r w:rsidR="0050294F">
              <w:rPr>
                <w:rFonts w:cs="Arial"/>
                <w:sz w:val="23"/>
                <w:szCs w:val="23"/>
                <w:lang w:val="fr-CH"/>
              </w:rPr>
              <w:t>,</w:t>
            </w:r>
            <w:r w:rsidR="0008373F" w:rsidRPr="00405E4E">
              <w:rPr>
                <w:rFonts w:cs="Arial"/>
                <w:sz w:val="23"/>
                <w:szCs w:val="23"/>
                <w:lang w:val="fr-CH"/>
              </w:rPr>
              <w:t xml:space="preserve"> </w:t>
            </w:r>
            <w:r w:rsidR="0050294F">
              <w:rPr>
                <w:rFonts w:cs="Arial"/>
                <w:sz w:val="23"/>
                <w:szCs w:val="23"/>
                <w:lang w:val="fr-CH"/>
              </w:rPr>
              <w:t>mais également</w:t>
            </w:r>
            <w:r w:rsidR="0050294F" w:rsidRPr="00405E4E">
              <w:rPr>
                <w:rFonts w:cs="Arial"/>
                <w:sz w:val="23"/>
                <w:szCs w:val="23"/>
                <w:lang w:val="fr-CH"/>
              </w:rPr>
              <w:t xml:space="preserve"> effectuer </w:t>
            </w:r>
            <w:r w:rsidR="0008373F" w:rsidRPr="00405E4E">
              <w:rPr>
                <w:rFonts w:cs="Arial"/>
                <w:sz w:val="23"/>
                <w:szCs w:val="23"/>
                <w:lang w:val="fr-CH"/>
              </w:rPr>
              <w:t xml:space="preserve">des </w:t>
            </w:r>
            <w:r w:rsidR="00E822B5" w:rsidRPr="00405E4E">
              <w:rPr>
                <w:rFonts w:cs="Arial"/>
                <w:sz w:val="23"/>
                <w:szCs w:val="23"/>
                <w:lang w:val="fr-CH"/>
              </w:rPr>
              <w:t>manœuvres</w:t>
            </w:r>
            <w:r w:rsidR="0008373F" w:rsidRPr="00405E4E">
              <w:rPr>
                <w:rFonts w:cs="Arial"/>
                <w:sz w:val="23"/>
                <w:szCs w:val="23"/>
                <w:lang w:val="fr-CH"/>
              </w:rPr>
              <w:t xml:space="preserve"> </w:t>
            </w:r>
            <w:r w:rsidR="0050294F">
              <w:rPr>
                <w:rFonts w:cs="Arial"/>
                <w:sz w:val="23"/>
                <w:szCs w:val="23"/>
                <w:lang w:val="fr-CH"/>
              </w:rPr>
              <w:t>spéciales</w:t>
            </w:r>
            <w:r w:rsidR="0008373F" w:rsidRPr="00405E4E">
              <w:rPr>
                <w:rFonts w:cs="Arial"/>
                <w:sz w:val="23"/>
                <w:szCs w:val="23"/>
                <w:lang w:val="fr-CH"/>
              </w:rPr>
              <w:t xml:space="preserve">, en utilisant les systèmes d’aide à la conduite le cas échéant </w:t>
            </w:r>
            <w:r w:rsidRPr="00405E4E">
              <w:rPr>
                <w:rFonts w:cs="Arial"/>
                <w:sz w:val="23"/>
                <w:szCs w:val="23"/>
                <w:lang w:val="fr-CH"/>
              </w:rPr>
              <w:t>(</w:t>
            </w:r>
            <w:r w:rsidR="009F6861" w:rsidRPr="00405E4E">
              <w:rPr>
                <w:rFonts w:cs="Arial"/>
                <w:sz w:val="23"/>
                <w:szCs w:val="23"/>
                <w:lang w:val="fr-CH"/>
              </w:rPr>
              <w:t>annexe</w:t>
            </w:r>
            <w:r w:rsidRPr="00405E4E">
              <w:rPr>
                <w:rFonts w:cs="Arial"/>
                <w:sz w:val="23"/>
                <w:szCs w:val="23"/>
                <w:lang w:val="fr-CH"/>
              </w:rPr>
              <w:t> 12</w:t>
            </w:r>
            <w:r w:rsidR="009F6861" w:rsidRPr="00405E4E">
              <w:rPr>
                <w:rFonts w:cs="Arial"/>
                <w:sz w:val="23"/>
                <w:szCs w:val="23"/>
                <w:lang w:val="fr-CH"/>
              </w:rPr>
              <w:t>, section </w:t>
            </w:r>
            <w:r w:rsidRPr="00405E4E">
              <w:rPr>
                <w:rFonts w:cs="Arial"/>
                <w:sz w:val="23"/>
                <w:szCs w:val="23"/>
                <w:lang w:val="fr-CH"/>
              </w:rPr>
              <w:t>III</w:t>
            </w:r>
            <w:r w:rsidR="0008373F" w:rsidRPr="00405E4E">
              <w:rPr>
                <w:rFonts w:cs="Arial"/>
                <w:sz w:val="23"/>
                <w:szCs w:val="23"/>
                <w:lang w:val="fr-CH"/>
              </w:rPr>
              <w:t xml:space="preserve">, </w:t>
            </w:r>
            <w:r w:rsidR="00D111BA">
              <w:rPr>
                <w:rFonts w:cs="Arial"/>
                <w:sz w:val="23"/>
                <w:szCs w:val="23"/>
                <w:lang w:val="fr-CH"/>
              </w:rPr>
              <w:t>sous-section</w:t>
            </w:r>
            <w:r w:rsidR="00D111BA" w:rsidRPr="00405E4E">
              <w:rPr>
                <w:rFonts w:cs="Arial"/>
                <w:sz w:val="23"/>
                <w:szCs w:val="23"/>
                <w:lang w:val="fr-CH"/>
              </w:rPr>
              <w:t> </w:t>
            </w:r>
            <w:r w:rsidR="0008373F" w:rsidRPr="00405E4E">
              <w:rPr>
                <w:rFonts w:cs="Arial"/>
                <w:sz w:val="23"/>
                <w:szCs w:val="23"/>
                <w:lang w:val="fr-CH"/>
              </w:rPr>
              <w:t>B, ch. </w:t>
            </w:r>
            <w:r w:rsidR="000536F2" w:rsidRPr="00405E4E">
              <w:rPr>
                <w:rFonts w:cs="Arial"/>
                <w:sz w:val="23"/>
                <w:szCs w:val="23"/>
                <w:lang w:val="fr-CH"/>
              </w:rPr>
              <w:t>1</w:t>
            </w:r>
            <w:r w:rsidR="000536F2" w:rsidRPr="00405E4E">
              <w:rPr>
                <w:rFonts w:cs="Arial"/>
                <w:sz w:val="23"/>
                <w:szCs w:val="23"/>
                <w:vertAlign w:val="superscript"/>
                <w:lang w:val="fr-CH"/>
              </w:rPr>
              <w:t>bis</w:t>
            </w:r>
            <w:r w:rsidR="000536F2" w:rsidRPr="00405E4E">
              <w:rPr>
                <w:rFonts w:cs="Arial"/>
                <w:sz w:val="23"/>
                <w:szCs w:val="23"/>
                <w:lang w:val="fr-CH"/>
              </w:rPr>
              <w:t xml:space="preserve"> et 2</w:t>
            </w:r>
            <w:r w:rsidR="0008373F" w:rsidRPr="00405E4E">
              <w:rPr>
                <w:rFonts w:cs="Arial"/>
                <w:sz w:val="23"/>
                <w:szCs w:val="23"/>
                <w:lang w:val="fr-CH"/>
              </w:rPr>
              <w:t>) ?</w:t>
            </w:r>
          </w:p>
        </w:tc>
      </w:tr>
      <w:tr w:rsidR="006D1197" w:rsidRPr="00405E4E" w14:paraId="705B86DA" w14:textId="77777777">
        <w:tc>
          <w:tcPr>
            <w:tcW w:w="379" w:type="dxa"/>
          </w:tcPr>
          <w:p w14:paraId="3697740E" w14:textId="77777777" w:rsidR="006D1197" w:rsidRPr="00405E4E" w:rsidRDefault="006D1197">
            <w:pPr>
              <w:spacing w:before="60" w:after="60"/>
              <w:rPr>
                <w:rFonts w:cs="Arial"/>
                <w:sz w:val="23"/>
                <w:szCs w:val="23"/>
                <w:lang w:val="fr-CH"/>
              </w:rPr>
            </w:pPr>
          </w:p>
        </w:tc>
        <w:tc>
          <w:tcPr>
            <w:tcW w:w="2536" w:type="dxa"/>
          </w:tcPr>
          <w:p w14:paraId="6B4C1D11" w14:textId="01A2ECD2"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6" w:type="dxa"/>
          </w:tcPr>
          <w:p w14:paraId="6204092A" w14:textId="72547E16"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226" w:type="dxa"/>
          </w:tcPr>
          <w:p w14:paraId="4FE070FD" w14:textId="10DECBEF" w:rsidR="006D1197" w:rsidRPr="00405E4E" w:rsidRDefault="006D1197">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6D1197" w:rsidRPr="00405E4E" w14:paraId="290FDFEA" w14:textId="77777777">
        <w:tc>
          <w:tcPr>
            <w:tcW w:w="379" w:type="dxa"/>
          </w:tcPr>
          <w:p w14:paraId="02515D73" w14:textId="77777777" w:rsidR="006D1197" w:rsidRPr="00405E4E" w:rsidRDefault="006D1197">
            <w:pPr>
              <w:spacing w:before="120"/>
              <w:rPr>
                <w:rFonts w:cs="Arial"/>
                <w:sz w:val="23"/>
                <w:szCs w:val="23"/>
                <w:lang w:val="fr-CH"/>
              </w:rPr>
            </w:pPr>
          </w:p>
        </w:tc>
        <w:tc>
          <w:tcPr>
            <w:tcW w:w="8908" w:type="dxa"/>
            <w:gridSpan w:val="3"/>
          </w:tcPr>
          <w:p w14:paraId="067AA8D2" w14:textId="11476614" w:rsidR="006D1197" w:rsidRPr="00405E4E" w:rsidRDefault="009C5E22">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2AAB41EE" w14:textId="77777777" w:rsidR="006D1197" w:rsidRPr="00405E4E" w:rsidRDefault="006D1197">
            <w:pPr>
              <w:rPr>
                <w:rFonts w:cs="Arial"/>
                <w:sz w:val="23"/>
                <w:szCs w:val="23"/>
                <w:lang w:val="fr-CH"/>
              </w:rPr>
            </w:pPr>
          </w:p>
          <w:p w14:paraId="070D166E" w14:textId="77777777" w:rsidR="006D1197" w:rsidRPr="00405E4E" w:rsidRDefault="006D1197">
            <w:pPr>
              <w:rPr>
                <w:rFonts w:cs="Arial"/>
                <w:sz w:val="23"/>
                <w:szCs w:val="23"/>
                <w:lang w:val="fr-CH"/>
              </w:rPr>
            </w:pPr>
          </w:p>
          <w:p w14:paraId="1C222F6D" w14:textId="77777777" w:rsidR="006D1197" w:rsidRPr="00405E4E" w:rsidRDefault="006D1197">
            <w:pPr>
              <w:rPr>
                <w:rFonts w:cs="Arial"/>
                <w:sz w:val="23"/>
                <w:szCs w:val="23"/>
                <w:lang w:val="fr-CH"/>
              </w:rPr>
            </w:pPr>
          </w:p>
          <w:p w14:paraId="66821FEE" w14:textId="77777777" w:rsidR="006D1197" w:rsidRPr="00405E4E" w:rsidRDefault="006D1197">
            <w:pPr>
              <w:jc w:val="right"/>
              <w:rPr>
                <w:rFonts w:cs="Arial"/>
                <w:sz w:val="23"/>
                <w:szCs w:val="23"/>
                <w:lang w:val="fr-CH"/>
              </w:rPr>
            </w:pPr>
          </w:p>
        </w:tc>
      </w:tr>
    </w:tbl>
    <w:p w14:paraId="610DEC1F" w14:textId="77777777" w:rsidR="006D1197" w:rsidRPr="00405E4E" w:rsidRDefault="006D1197">
      <w:pPr>
        <w:pStyle w:val="KeinLeerraum"/>
        <w:spacing w:after="120"/>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7"/>
        <w:gridCol w:w="3058"/>
        <w:gridCol w:w="3163"/>
      </w:tblGrid>
      <w:tr w:rsidR="006D1197" w:rsidRPr="0076744C" w14:paraId="1BF0FDC5" w14:textId="77777777">
        <w:tc>
          <w:tcPr>
            <w:tcW w:w="9287" w:type="dxa"/>
            <w:gridSpan w:val="4"/>
          </w:tcPr>
          <w:p w14:paraId="6E28527A" w14:textId="7D856BC3" w:rsidR="006D1197" w:rsidRPr="00405E4E" w:rsidRDefault="006D1197">
            <w:pPr>
              <w:spacing w:before="120" w:after="120"/>
              <w:ind w:left="425" w:hanging="425"/>
              <w:jc w:val="both"/>
              <w:rPr>
                <w:rFonts w:cs="Arial"/>
                <w:i/>
                <w:sz w:val="23"/>
                <w:szCs w:val="23"/>
                <w:lang w:val="fr-CH"/>
              </w:rPr>
            </w:pPr>
            <w:r w:rsidRPr="00405E4E">
              <w:rPr>
                <w:rFonts w:cs="Arial"/>
                <w:sz w:val="23"/>
                <w:szCs w:val="23"/>
                <w:lang w:val="fr-CH"/>
              </w:rPr>
              <w:t>4</w:t>
            </w:r>
            <w:r w:rsidR="00F75E7F" w:rsidRPr="00405E4E">
              <w:rPr>
                <w:rFonts w:cs="Arial"/>
                <w:sz w:val="23"/>
                <w:szCs w:val="23"/>
                <w:lang w:val="fr-CH"/>
              </w:rPr>
              <w:t>9</w:t>
            </w:r>
            <w:r w:rsidRPr="00405E4E">
              <w:rPr>
                <w:rFonts w:cs="Arial"/>
                <w:sz w:val="23"/>
                <w:szCs w:val="23"/>
                <w:lang w:val="fr-CH"/>
              </w:rPr>
              <w:t xml:space="preserve">. </w:t>
            </w:r>
            <w:r w:rsidRPr="00405E4E">
              <w:rPr>
                <w:rFonts w:cs="Arial"/>
                <w:sz w:val="23"/>
                <w:szCs w:val="23"/>
                <w:lang w:val="fr-CH"/>
              </w:rPr>
              <w:tab/>
            </w:r>
            <w:r w:rsidR="00E822B5" w:rsidRPr="00405E4E">
              <w:rPr>
                <w:rFonts w:cs="Arial"/>
                <w:sz w:val="23"/>
                <w:szCs w:val="23"/>
                <w:lang w:val="fr-CH"/>
              </w:rPr>
              <w:tab/>
            </w:r>
            <w:r w:rsidR="0050294F" w:rsidRPr="00405E4E">
              <w:rPr>
                <w:rFonts w:cs="Arial"/>
                <w:sz w:val="23"/>
                <w:szCs w:val="23"/>
                <w:lang w:val="fr-CH"/>
              </w:rPr>
              <w:t>A</w:t>
            </w:r>
            <w:r w:rsidR="0050294F">
              <w:rPr>
                <w:rFonts w:cs="Arial"/>
                <w:sz w:val="23"/>
                <w:szCs w:val="23"/>
                <w:lang w:val="fr-CH"/>
              </w:rPr>
              <w:t>ccept</w:t>
            </w:r>
            <w:r w:rsidR="0050294F" w:rsidRPr="00405E4E">
              <w:rPr>
                <w:rFonts w:cs="Arial"/>
                <w:sz w:val="23"/>
                <w:szCs w:val="23"/>
                <w:lang w:val="fr-CH"/>
              </w:rPr>
              <w:t>ez</w:t>
            </w:r>
            <w:r w:rsidR="00E822B5" w:rsidRPr="00405E4E">
              <w:rPr>
                <w:rFonts w:cs="Arial"/>
                <w:sz w:val="23"/>
                <w:szCs w:val="23"/>
                <w:lang w:val="fr-CH"/>
              </w:rPr>
              <w:t xml:space="preserve">-vous que les candidats à l’examen pratique </w:t>
            </w:r>
            <w:r w:rsidR="0050294F">
              <w:rPr>
                <w:rFonts w:cs="Arial"/>
                <w:sz w:val="23"/>
                <w:szCs w:val="23"/>
                <w:lang w:val="fr-CH"/>
              </w:rPr>
              <w:t>(</w:t>
            </w:r>
            <w:r w:rsidR="00E822B5" w:rsidRPr="00405E4E">
              <w:rPr>
                <w:rFonts w:cs="Arial"/>
                <w:sz w:val="23"/>
                <w:szCs w:val="23"/>
                <w:lang w:val="fr-CH"/>
              </w:rPr>
              <w:t>de conduite</w:t>
            </w:r>
            <w:r w:rsidR="0050294F">
              <w:rPr>
                <w:rFonts w:cs="Arial"/>
                <w:sz w:val="23"/>
                <w:szCs w:val="23"/>
                <w:lang w:val="fr-CH"/>
              </w:rPr>
              <w:t>)</w:t>
            </w:r>
            <w:r w:rsidR="00E822B5" w:rsidRPr="00405E4E">
              <w:rPr>
                <w:rFonts w:cs="Arial"/>
                <w:sz w:val="23"/>
                <w:szCs w:val="23"/>
                <w:lang w:val="fr-CH"/>
              </w:rPr>
              <w:t xml:space="preserve"> pour les catégories</w:t>
            </w:r>
            <w:r w:rsidR="0050294F">
              <w:rPr>
                <w:rFonts w:cs="Arial"/>
                <w:sz w:val="23"/>
                <w:szCs w:val="23"/>
                <w:lang w:val="fr-CH"/>
              </w:rPr>
              <w:t> </w:t>
            </w:r>
            <w:r w:rsidR="00E822B5" w:rsidRPr="00405E4E">
              <w:rPr>
                <w:rFonts w:cs="Arial"/>
                <w:sz w:val="23"/>
                <w:szCs w:val="23"/>
                <w:lang w:val="fr-CH"/>
              </w:rPr>
              <w:t>B et BE et la sous-catégorie</w:t>
            </w:r>
            <w:r w:rsidR="0050294F">
              <w:rPr>
                <w:rFonts w:cs="Arial"/>
                <w:sz w:val="23"/>
                <w:szCs w:val="23"/>
                <w:lang w:val="fr-CH"/>
              </w:rPr>
              <w:t> </w:t>
            </w:r>
            <w:r w:rsidR="00E822B5" w:rsidRPr="00405E4E">
              <w:rPr>
                <w:rFonts w:cs="Arial"/>
                <w:sz w:val="23"/>
                <w:szCs w:val="23"/>
                <w:lang w:val="fr-CH"/>
              </w:rPr>
              <w:t xml:space="preserve">B1 doivent </w:t>
            </w:r>
            <w:r w:rsidR="0050294F">
              <w:rPr>
                <w:rFonts w:cs="Arial"/>
                <w:sz w:val="23"/>
                <w:szCs w:val="23"/>
                <w:lang w:val="fr-CH"/>
              </w:rPr>
              <w:t>non seulement connaître et être capables</w:t>
            </w:r>
            <w:r w:rsidR="00E822B5" w:rsidRPr="00405E4E">
              <w:rPr>
                <w:rFonts w:cs="Arial"/>
                <w:sz w:val="23"/>
                <w:szCs w:val="23"/>
                <w:lang w:val="fr-CH"/>
              </w:rPr>
              <w:t xml:space="preserve"> d’utiliser les systèmes d’aide à la conduite et les systèmes d’automatisation (si le véhicule d’examen en est </w:t>
            </w:r>
            <w:r w:rsidR="0050294F">
              <w:rPr>
                <w:rFonts w:cs="Arial"/>
                <w:sz w:val="23"/>
                <w:szCs w:val="23"/>
                <w:lang w:val="fr-CH"/>
              </w:rPr>
              <w:t>doté</w:t>
            </w:r>
            <w:r w:rsidR="00E822B5" w:rsidRPr="00405E4E">
              <w:rPr>
                <w:rFonts w:cs="Arial"/>
                <w:sz w:val="23"/>
                <w:szCs w:val="23"/>
                <w:lang w:val="fr-CH"/>
              </w:rPr>
              <w:t>)</w:t>
            </w:r>
            <w:r w:rsidR="0050294F">
              <w:rPr>
                <w:rFonts w:cs="Arial"/>
                <w:sz w:val="23"/>
                <w:szCs w:val="23"/>
                <w:lang w:val="fr-CH"/>
              </w:rPr>
              <w:t>,</w:t>
            </w:r>
            <w:r w:rsidR="00E822B5" w:rsidRPr="00405E4E">
              <w:rPr>
                <w:rFonts w:cs="Arial"/>
                <w:sz w:val="23"/>
                <w:szCs w:val="23"/>
                <w:lang w:val="fr-CH"/>
              </w:rPr>
              <w:t xml:space="preserve"> </w:t>
            </w:r>
            <w:r w:rsidR="0050294F">
              <w:rPr>
                <w:rFonts w:cs="Arial"/>
                <w:sz w:val="23"/>
                <w:szCs w:val="23"/>
                <w:lang w:val="fr-CH"/>
              </w:rPr>
              <w:t>mais également</w:t>
            </w:r>
            <w:r w:rsidR="0050294F" w:rsidRPr="00405E4E" w:rsidDel="0050294F">
              <w:rPr>
                <w:rFonts w:cs="Arial"/>
                <w:sz w:val="23"/>
                <w:szCs w:val="23"/>
                <w:lang w:val="fr-CH"/>
              </w:rPr>
              <w:t xml:space="preserve"> </w:t>
            </w:r>
            <w:r w:rsidR="00E822B5" w:rsidRPr="00405E4E">
              <w:rPr>
                <w:rFonts w:cs="Arial"/>
                <w:sz w:val="23"/>
                <w:szCs w:val="23"/>
                <w:lang w:val="fr-CH"/>
              </w:rPr>
              <w:t xml:space="preserve">effectuer des manœuvres </w:t>
            </w:r>
            <w:r w:rsidR="0050294F">
              <w:rPr>
                <w:rFonts w:cs="Arial"/>
                <w:sz w:val="23"/>
                <w:szCs w:val="23"/>
                <w:lang w:val="fr-CH"/>
              </w:rPr>
              <w:t>spéciales</w:t>
            </w:r>
            <w:r w:rsidR="00E822B5" w:rsidRPr="00405E4E">
              <w:rPr>
                <w:rFonts w:cs="Arial"/>
                <w:sz w:val="23"/>
                <w:szCs w:val="23"/>
                <w:lang w:val="fr-CH"/>
              </w:rPr>
              <w:t xml:space="preserve">, en utilisant les systèmes d’aide à la conduite et les </w:t>
            </w:r>
            <w:r w:rsidR="00E822B5" w:rsidRPr="00405E4E">
              <w:rPr>
                <w:rFonts w:cs="Arial"/>
                <w:sz w:val="23"/>
                <w:szCs w:val="23"/>
                <w:lang w:val="fr-CH"/>
              </w:rPr>
              <w:lastRenderedPageBreak/>
              <w:t xml:space="preserve">systèmes d’automatisation le cas échéant </w:t>
            </w:r>
            <w:r w:rsidRPr="00405E4E">
              <w:rPr>
                <w:rFonts w:cs="Arial"/>
                <w:sz w:val="23"/>
                <w:szCs w:val="23"/>
                <w:lang w:val="fr-CH"/>
              </w:rPr>
              <w:t>(</w:t>
            </w:r>
            <w:r w:rsidR="0008373F" w:rsidRPr="00405E4E">
              <w:rPr>
                <w:rFonts w:cs="Arial"/>
                <w:sz w:val="23"/>
                <w:szCs w:val="23"/>
                <w:lang w:val="fr-CH"/>
              </w:rPr>
              <w:t>annexe</w:t>
            </w:r>
            <w:r w:rsidRPr="00405E4E">
              <w:rPr>
                <w:rFonts w:cs="Arial"/>
                <w:sz w:val="23"/>
                <w:szCs w:val="23"/>
                <w:lang w:val="fr-CH"/>
              </w:rPr>
              <w:t> 12</w:t>
            </w:r>
            <w:r w:rsidR="0008373F" w:rsidRPr="00405E4E">
              <w:rPr>
                <w:rFonts w:cs="Arial"/>
                <w:sz w:val="23"/>
                <w:szCs w:val="23"/>
                <w:lang w:val="fr-CH"/>
              </w:rPr>
              <w:t xml:space="preserve">, section III, </w:t>
            </w:r>
            <w:r w:rsidR="0050294F">
              <w:rPr>
                <w:rFonts w:cs="Arial"/>
                <w:sz w:val="23"/>
                <w:szCs w:val="23"/>
                <w:lang w:val="fr-CH"/>
              </w:rPr>
              <w:t>sous-section</w:t>
            </w:r>
            <w:r w:rsidR="0050294F" w:rsidRPr="00405E4E">
              <w:rPr>
                <w:rFonts w:cs="Arial"/>
                <w:sz w:val="23"/>
                <w:szCs w:val="23"/>
                <w:lang w:val="fr-CH"/>
              </w:rPr>
              <w:t> </w:t>
            </w:r>
            <w:r w:rsidR="0008373F" w:rsidRPr="00405E4E">
              <w:rPr>
                <w:rFonts w:cs="Arial"/>
                <w:sz w:val="23"/>
                <w:szCs w:val="23"/>
                <w:lang w:val="fr-CH"/>
              </w:rPr>
              <w:t>D, ch</w:t>
            </w:r>
            <w:r w:rsidR="00E822B5" w:rsidRPr="00405E4E">
              <w:rPr>
                <w:rFonts w:cs="Arial"/>
                <w:sz w:val="23"/>
                <w:szCs w:val="23"/>
                <w:lang w:val="fr-CH"/>
              </w:rPr>
              <w:t>. </w:t>
            </w:r>
            <w:r w:rsidR="000536F2" w:rsidRPr="00405E4E">
              <w:rPr>
                <w:rFonts w:cs="Arial"/>
                <w:sz w:val="23"/>
                <w:szCs w:val="23"/>
                <w:lang w:val="fr-CH"/>
              </w:rPr>
              <w:t>1</w:t>
            </w:r>
            <w:r w:rsidR="000536F2" w:rsidRPr="00405E4E">
              <w:rPr>
                <w:rFonts w:cs="Arial"/>
                <w:sz w:val="23"/>
                <w:szCs w:val="23"/>
                <w:vertAlign w:val="superscript"/>
                <w:lang w:val="fr-CH"/>
              </w:rPr>
              <w:t>bis</w:t>
            </w:r>
            <w:r w:rsidR="000536F2" w:rsidRPr="00405E4E">
              <w:rPr>
                <w:rFonts w:cs="Arial"/>
                <w:sz w:val="23"/>
                <w:szCs w:val="23"/>
                <w:lang w:val="fr-CH"/>
              </w:rPr>
              <w:t xml:space="preserve">, </w:t>
            </w:r>
            <w:r w:rsidR="00E822B5" w:rsidRPr="00405E4E">
              <w:rPr>
                <w:rFonts w:cs="Arial"/>
                <w:sz w:val="23"/>
                <w:szCs w:val="23"/>
                <w:lang w:val="fr-CH"/>
              </w:rPr>
              <w:t>2 et 3) </w:t>
            </w:r>
            <w:r w:rsidRPr="00405E4E">
              <w:rPr>
                <w:rFonts w:cs="Arial"/>
                <w:sz w:val="23"/>
                <w:szCs w:val="23"/>
                <w:lang w:val="fr-CH"/>
              </w:rPr>
              <w:t>?</w:t>
            </w:r>
          </w:p>
        </w:tc>
      </w:tr>
      <w:tr w:rsidR="006D1197" w:rsidRPr="00405E4E" w14:paraId="18D3CCB7" w14:textId="77777777">
        <w:tc>
          <w:tcPr>
            <w:tcW w:w="379" w:type="dxa"/>
          </w:tcPr>
          <w:p w14:paraId="07443454" w14:textId="77777777" w:rsidR="006D1197" w:rsidRPr="00405E4E" w:rsidRDefault="006D1197">
            <w:pPr>
              <w:spacing w:before="60" w:after="60"/>
              <w:rPr>
                <w:rFonts w:cs="Arial"/>
                <w:sz w:val="23"/>
                <w:szCs w:val="23"/>
                <w:lang w:val="fr-CH"/>
              </w:rPr>
            </w:pPr>
          </w:p>
        </w:tc>
        <w:tc>
          <w:tcPr>
            <w:tcW w:w="2536" w:type="dxa"/>
          </w:tcPr>
          <w:p w14:paraId="5E98321C" w14:textId="2D26C2BB"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6" w:type="dxa"/>
          </w:tcPr>
          <w:p w14:paraId="0FC753D6" w14:textId="02E6F704"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226" w:type="dxa"/>
          </w:tcPr>
          <w:p w14:paraId="6CE7EF4A" w14:textId="61CBB3BC" w:rsidR="006D1197" w:rsidRPr="00405E4E" w:rsidRDefault="006D1197">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6D1197" w:rsidRPr="00405E4E" w14:paraId="4CB86AC8" w14:textId="77777777">
        <w:tc>
          <w:tcPr>
            <w:tcW w:w="379" w:type="dxa"/>
          </w:tcPr>
          <w:p w14:paraId="10615270" w14:textId="77777777" w:rsidR="006D1197" w:rsidRPr="00405E4E" w:rsidRDefault="006D1197">
            <w:pPr>
              <w:spacing w:before="120"/>
              <w:rPr>
                <w:rFonts w:cs="Arial"/>
                <w:sz w:val="23"/>
                <w:szCs w:val="23"/>
                <w:lang w:val="fr-CH"/>
              </w:rPr>
            </w:pPr>
          </w:p>
        </w:tc>
        <w:tc>
          <w:tcPr>
            <w:tcW w:w="8908" w:type="dxa"/>
            <w:gridSpan w:val="3"/>
          </w:tcPr>
          <w:p w14:paraId="00A450E2" w14:textId="2704BAEB" w:rsidR="006D1197" w:rsidRPr="00405E4E" w:rsidRDefault="009C5E22">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3ABF9870" w14:textId="77777777" w:rsidR="006D1197" w:rsidRPr="00405E4E" w:rsidRDefault="006D1197">
            <w:pPr>
              <w:rPr>
                <w:rFonts w:cs="Arial"/>
                <w:sz w:val="23"/>
                <w:szCs w:val="23"/>
                <w:lang w:val="fr-CH"/>
              </w:rPr>
            </w:pPr>
          </w:p>
          <w:p w14:paraId="6347CC37" w14:textId="77777777" w:rsidR="006D1197" w:rsidRPr="00405E4E" w:rsidRDefault="006D1197">
            <w:pPr>
              <w:rPr>
                <w:rFonts w:cs="Arial"/>
                <w:sz w:val="23"/>
                <w:szCs w:val="23"/>
                <w:lang w:val="fr-CH"/>
              </w:rPr>
            </w:pPr>
          </w:p>
          <w:p w14:paraId="547242E1" w14:textId="77777777" w:rsidR="006D1197" w:rsidRPr="00405E4E" w:rsidRDefault="006D1197">
            <w:pPr>
              <w:rPr>
                <w:rFonts w:cs="Arial"/>
                <w:sz w:val="23"/>
                <w:szCs w:val="23"/>
                <w:lang w:val="fr-CH"/>
              </w:rPr>
            </w:pPr>
          </w:p>
          <w:p w14:paraId="3E7C96F8" w14:textId="77777777" w:rsidR="006D1197" w:rsidRPr="00405E4E" w:rsidRDefault="006D1197">
            <w:pPr>
              <w:jc w:val="right"/>
              <w:rPr>
                <w:rFonts w:cs="Arial"/>
                <w:sz w:val="23"/>
                <w:szCs w:val="23"/>
                <w:lang w:val="fr-CH"/>
              </w:rPr>
            </w:pPr>
          </w:p>
        </w:tc>
      </w:tr>
    </w:tbl>
    <w:p w14:paraId="59E54775" w14:textId="77777777" w:rsidR="006D1197" w:rsidRPr="00405E4E" w:rsidRDefault="006D1197">
      <w:pPr>
        <w:pStyle w:val="KeinLeerraum"/>
        <w:spacing w:after="120"/>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7"/>
        <w:gridCol w:w="3058"/>
        <w:gridCol w:w="3163"/>
      </w:tblGrid>
      <w:tr w:rsidR="006D1197" w:rsidRPr="0076744C" w14:paraId="4C2AAE9D" w14:textId="77777777">
        <w:tc>
          <w:tcPr>
            <w:tcW w:w="9287" w:type="dxa"/>
            <w:gridSpan w:val="4"/>
          </w:tcPr>
          <w:p w14:paraId="4BF33450" w14:textId="549927A3" w:rsidR="006D1197" w:rsidRPr="00405E4E" w:rsidRDefault="00F75E7F">
            <w:pPr>
              <w:spacing w:before="120" w:after="120"/>
              <w:ind w:left="425" w:hanging="425"/>
              <w:jc w:val="both"/>
              <w:rPr>
                <w:rFonts w:cs="Arial"/>
                <w:i/>
                <w:sz w:val="23"/>
                <w:szCs w:val="23"/>
                <w:lang w:val="fr-CH"/>
              </w:rPr>
            </w:pPr>
            <w:r w:rsidRPr="00405E4E">
              <w:rPr>
                <w:rFonts w:cs="Arial"/>
                <w:sz w:val="23"/>
                <w:szCs w:val="23"/>
                <w:lang w:val="fr-CH"/>
              </w:rPr>
              <w:t>50.</w:t>
            </w:r>
            <w:r w:rsidR="006D1197" w:rsidRPr="00405E4E">
              <w:rPr>
                <w:rFonts w:cs="Arial"/>
                <w:sz w:val="23"/>
                <w:szCs w:val="23"/>
                <w:lang w:val="fr-CH"/>
              </w:rPr>
              <w:t xml:space="preserve"> </w:t>
            </w:r>
            <w:r w:rsidR="006D1197" w:rsidRPr="00405E4E">
              <w:rPr>
                <w:rFonts w:cs="Arial"/>
                <w:sz w:val="23"/>
                <w:szCs w:val="23"/>
                <w:lang w:val="fr-CH"/>
              </w:rPr>
              <w:tab/>
            </w:r>
            <w:r w:rsidR="0050294F" w:rsidRPr="00405E4E">
              <w:rPr>
                <w:rFonts w:cs="Arial"/>
                <w:sz w:val="23"/>
                <w:szCs w:val="23"/>
                <w:lang w:val="fr-CH"/>
              </w:rPr>
              <w:t>A</w:t>
            </w:r>
            <w:r w:rsidR="0050294F">
              <w:rPr>
                <w:rFonts w:cs="Arial"/>
                <w:sz w:val="23"/>
                <w:szCs w:val="23"/>
                <w:lang w:val="fr-CH"/>
              </w:rPr>
              <w:t>ccept</w:t>
            </w:r>
            <w:r w:rsidR="0050294F" w:rsidRPr="00405E4E">
              <w:rPr>
                <w:rFonts w:cs="Arial"/>
                <w:sz w:val="23"/>
                <w:szCs w:val="23"/>
                <w:lang w:val="fr-CH"/>
              </w:rPr>
              <w:t>ez</w:t>
            </w:r>
            <w:r w:rsidR="009F46BC" w:rsidRPr="00405E4E">
              <w:rPr>
                <w:rFonts w:cs="Arial"/>
                <w:sz w:val="23"/>
                <w:szCs w:val="23"/>
                <w:lang w:val="fr-CH"/>
              </w:rPr>
              <w:t xml:space="preserve">-vous que le </w:t>
            </w:r>
            <w:r w:rsidR="006344D3">
              <w:rPr>
                <w:rFonts w:cs="Arial"/>
                <w:sz w:val="23"/>
                <w:szCs w:val="23"/>
                <w:lang w:val="fr-CH"/>
              </w:rPr>
              <w:t xml:space="preserve">système de </w:t>
            </w:r>
            <w:r w:rsidR="009F46BC" w:rsidRPr="00405E4E">
              <w:rPr>
                <w:rFonts w:cs="Arial"/>
                <w:sz w:val="23"/>
                <w:szCs w:val="23"/>
                <w:lang w:val="fr-CH"/>
              </w:rPr>
              <w:t xml:space="preserve">pilotage automatique sur autoroute et les différents systèmes </w:t>
            </w:r>
            <w:r w:rsidR="006344D3" w:rsidRPr="00405E4E">
              <w:rPr>
                <w:rFonts w:cs="Arial"/>
                <w:sz w:val="23"/>
                <w:szCs w:val="23"/>
                <w:lang w:val="fr-CH"/>
              </w:rPr>
              <w:t>d</w:t>
            </w:r>
            <w:r w:rsidR="006344D3">
              <w:rPr>
                <w:rFonts w:cs="Arial"/>
                <w:sz w:val="23"/>
                <w:szCs w:val="23"/>
                <w:lang w:val="fr-CH"/>
              </w:rPr>
              <w:t>’</w:t>
            </w:r>
            <w:r w:rsidR="006344D3" w:rsidRPr="00405E4E">
              <w:rPr>
                <w:rFonts w:cs="Arial"/>
                <w:sz w:val="23"/>
                <w:szCs w:val="23"/>
                <w:lang w:val="fr-CH"/>
              </w:rPr>
              <w:t xml:space="preserve">aide </w:t>
            </w:r>
            <w:r w:rsidR="009F46BC" w:rsidRPr="00405E4E">
              <w:rPr>
                <w:rFonts w:cs="Arial"/>
                <w:sz w:val="23"/>
                <w:szCs w:val="23"/>
                <w:lang w:val="fr-CH"/>
              </w:rPr>
              <w:t xml:space="preserve">à la conduite devant au moins </w:t>
            </w:r>
            <w:r w:rsidR="006344D3">
              <w:rPr>
                <w:rFonts w:cs="Arial"/>
                <w:sz w:val="23"/>
                <w:szCs w:val="23"/>
                <w:lang w:val="fr-CH"/>
              </w:rPr>
              <w:t>être au programme de</w:t>
            </w:r>
            <w:r w:rsidR="009F46BC" w:rsidRPr="00405E4E">
              <w:rPr>
                <w:rFonts w:cs="Arial"/>
                <w:sz w:val="23"/>
                <w:szCs w:val="23"/>
                <w:lang w:val="fr-CH"/>
              </w:rPr>
              <w:t xml:space="preserve"> </w:t>
            </w:r>
            <w:r w:rsidR="006344D3" w:rsidRPr="00405E4E">
              <w:rPr>
                <w:rFonts w:cs="Arial"/>
                <w:sz w:val="23"/>
                <w:szCs w:val="23"/>
                <w:lang w:val="fr-CH"/>
              </w:rPr>
              <w:t>l</w:t>
            </w:r>
            <w:r w:rsidR="006344D3">
              <w:rPr>
                <w:rFonts w:cs="Arial"/>
                <w:sz w:val="23"/>
                <w:szCs w:val="23"/>
                <w:lang w:val="fr-CH"/>
              </w:rPr>
              <w:t>’</w:t>
            </w:r>
            <w:r w:rsidR="006344D3" w:rsidRPr="00405E4E">
              <w:rPr>
                <w:rFonts w:cs="Arial"/>
                <w:sz w:val="23"/>
                <w:szCs w:val="23"/>
                <w:lang w:val="fr-CH"/>
              </w:rPr>
              <w:t xml:space="preserve">examen </w:t>
            </w:r>
            <w:r w:rsidR="009F46BC" w:rsidRPr="00405E4E">
              <w:rPr>
                <w:rFonts w:cs="Arial"/>
                <w:sz w:val="23"/>
                <w:szCs w:val="23"/>
                <w:lang w:val="fr-CH"/>
              </w:rPr>
              <w:t xml:space="preserve">pratique </w:t>
            </w:r>
            <w:r w:rsidR="006344D3">
              <w:rPr>
                <w:rFonts w:cs="Arial"/>
                <w:sz w:val="23"/>
                <w:szCs w:val="23"/>
                <w:lang w:val="fr-CH"/>
              </w:rPr>
              <w:t>(</w:t>
            </w:r>
            <w:r w:rsidR="009F46BC" w:rsidRPr="00405E4E">
              <w:rPr>
                <w:rFonts w:cs="Arial"/>
                <w:sz w:val="23"/>
                <w:szCs w:val="23"/>
                <w:lang w:val="fr-CH"/>
              </w:rPr>
              <w:t>de conduite</w:t>
            </w:r>
            <w:r w:rsidR="006344D3">
              <w:rPr>
                <w:rFonts w:cs="Arial"/>
                <w:sz w:val="23"/>
                <w:szCs w:val="23"/>
                <w:lang w:val="fr-CH"/>
              </w:rPr>
              <w:t>)</w:t>
            </w:r>
            <w:r w:rsidR="009F46BC" w:rsidRPr="00405E4E">
              <w:rPr>
                <w:rFonts w:cs="Arial"/>
                <w:sz w:val="23"/>
                <w:szCs w:val="23"/>
                <w:lang w:val="fr-CH"/>
              </w:rPr>
              <w:t xml:space="preserve"> des catégories et sous-catégories concernées (si le véhicule d'examen en est </w:t>
            </w:r>
            <w:r w:rsidR="006344D3">
              <w:rPr>
                <w:rFonts w:cs="Arial"/>
                <w:sz w:val="23"/>
                <w:szCs w:val="23"/>
                <w:lang w:val="fr-CH"/>
              </w:rPr>
              <w:t>doté</w:t>
            </w:r>
            <w:r w:rsidR="009F46BC" w:rsidRPr="00405E4E">
              <w:rPr>
                <w:rFonts w:cs="Arial"/>
                <w:sz w:val="23"/>
                <w:szCs w:val="23"/>
                <w:lang w:val="fr-CH"/>
              </w:rPr>
              <w:t xml:space="preserve">) soient explicitement mentionnés </w:t>
            </w:r>
            <w:r w:rsidR="006D1197" w:rsidRPr="00405E4E">
              <w:rPr>
                <w:rFonts w:cs="Arial"/>
                <w:sz w:val="23"/>
                <w:szCs w:val="23"/>
                <w:lang w:val="fr-CH"/>
              </w:rPr>
              <w:t>(</w:t>
            </w:r>
            <w:r w:rsidR="000536F2" w:rsidRPr="00405E4E">
              <w:rPr>
                <w:rFonts w:cs="Arial"/>
                <w:sz w:val="23"/>
                <w:szCs w:val="23"/>
                <w:lang w:val="fr-CH"/>
              </w:rPr>
              <w:t>annexe</w:t>
            </w:r>
            <w:r w:rsidR="006D1197" w:rsidRPr="00405E4E">
              <w:rPr>
                <w:rFonts w:cs="Arial"/>
                <w:sz w:val="23"/>
                <w:szCs w:val="23"/>
                <w:lang w:val="fr-CH"/>
              </w:rPr>
              <w:t xml:space="preserve"> 12</w:t>
            </w:r>
            <w:r w:rsidR="000536F2" w:rsidRPr="00405E4E">
              <w:rPr>
                <w:rFonts w:cs="Arial"/>
                <w:sz w:val="23"/>
                <w:szCs w:val="23"/>
                <w:lang w:val="fr-CH"/>
              </w:rPr>
              <w:t>, section </w:t>
            </w:r>
            <w:r w:rsidR="006D1197" w:rsidRPr="00405E4E">
              <w:rPr>
                <w:rFonts w:cs="Arial"/>
                <w:sz w:val="23"/>
                <w:szCs w:val="23"/>
                <w:lang w:val="fr-CH"/>
              </w:rPr>
              <w:t>III</w:t>
            </w:r>
            <w:r w:rsidR="000536F2" w:rsidRPr="00405E4E">
              <w:rPr>
                <w:rFonts w:cs="Arial"/>
                <w:sz w:val="23"/>
                <w:szCs w:val="23"/>
                <w:lang w:val="fr-CH"/>
              </w:rPr>
              <w:t xml:space="preserve">, </w:t>
            </w:r>
            <w:r w:rsidR="006344D3">
              <w:rPr>
                <w:rFonts w:cs="Arial"/>
                <w:sz w:val="23"/>
                <w:szCs w:val="23"/>
                <w:lang w:val="fr-CH"/>
              </w:rPr>
              <w:t>sous-sections</w:t>
            </w:r>
            <w:r w:rsidR="006344D3" w:rsidRPr="00405E4E">
              <w:rPr>
                <w:rFonts w:cs="Arial"/>
                <w:sz w:val="23"/>
                <w:szCs w:val="23"/>
                <w:lang w:val="fr-CH"/>
              </w:rPr>
              <w:t> </w:t>
            </w:r>
            <w:r w:rsidR="000536F2" w:rsidRPr="00405E4E">
              <w:rPr>
                <w:rFonts w:cs="Arial"/>
                <w:sz w:val="23"/>
                <w:szCs w:val="23"/>
                <w:lang w:val="fr-CH"/>
              </w:rPr>
              <w:t>B, ch. 1</w:t>
            </w:r>
            <w:r w:rsidR="000536F2" w:rsidRPr="00405E4E">
              <w:rPr>
                <w:rFonts w:cs="Arial"/>
                <w:sz w:val="23"/>
                <w:szCs w:val="23"/>
                <w:vertAlign w:val="superscript"/>
                <w:lang w:val="fr-CH"/>
              </w:rPr>
              <w:t>bis</w:t>
            </w:r>
            <w:r w:rsidR="006344D3">
              <w:rPr>
                <w:rFonts w:cs="Arial"/>
                <w:sz w:val="23"/>
                <w:szCs w:val="23"/>
                <w:lang w:val="fr-CH"/>
              </w:rPr>
              <w:t>,</w:t>
            </w:r>
            <w:r w:rsidR="000536F2" w:rsidRPr="00405E4E">
              <w:rPr>
                <w:rFonts w:cs="Arial"/>
                <w:sz w:val="23"/>
                <w:szCs w:val="23"/>
                <w:lang w:val="fr-CH"/>
              </w:rPr>
              <w:t xml:space="preserve"> et D, ch. 1</w:t>
            </w:r>
            <w:r w:rsidR="000536F2" w:rsidRPr="00405E4E">
              <w:rPr>
                <w:rFonts w:cs="Arial"/>
                <w:sz w:val="23"/>
                <w:szCs w:val="23"/>
                <w:vertAlign w:val="superscript"/>
                <w:lang w:val="fr-CH"/>
              </w:rPr>
              <w:t>bis</w:t>
            </w:r>
            <w:r w:rsidR="006D1197" w:rsidRPr="00405E4E">
              <w:rPr>
                <w:rFonts w:cs="Arial"/>
                <w:sz w:val="23"/>
                <w:szCs w:val="23"/>
                <w:lang w:val="fr-CH"/>
              </w:rPr>
              <w:t>)</w:t>
            </w:r>
            <w:r w:rsidR="009F46BC" w:rsidRPr="00405E4E">
              <w:rPr>
                <w:rFonts w:cs="Arial"/>
                <w:sz w:val="23"/>
                <w:szCs w:val="23"/>
                <w:lang w:val="fr-CH"/>
              </w:rPr>
              <w:t> </w:t>
            </w:r>
            <w:r w:rsidR="006D1197" w:rsidRPr="00405E4E">
              <w:rPr>
                <w:rFonts w:cs="Arial"/>
                <w:sz w:val="23"/>
                <w:szCs w:val="23"/>
                <w:lang w:val="fr-CH"/>
              </w:rPr>
              <w:t>?</w:t>
            </w:r>
          </w:p>
        </w:tc>
      </w:tr>
      <w:tr w:rsidR="006D1197" w:rsidRPr="00405E4E" w14:paraId="10ABC448" w14:textId="77777777">
        <w:tc>
          <w:tcPr>
            <w:tcW w:w="379" w:type="dxa"/>
          </w:tcPr>
          <w:p w14:paraId="1C7996CD" w14:textId="77777777" w:rsidR="006D1197" w:rsidRPr="00405E4E" w:rsidRDefault="006D1197">
            <w:pPr>
              <w:spacing w:before="60" w:after="60"/>
              <w:rPr>
                <w:rFonts w:cs="Arial"/>
                <w:sz w:val="23"/>
                <w:szCs w:val="23"/>
                <w:lang w:val="fr-CH"/>
              </w:rPr>
            </w:pPr>
          </w:p>
        </w:tc>
        <w:tc>
          <w:tcPr>
            <w:tcW w:w="2536" w:type="dxa"/>
          </w:tcPr>
          <w:p w14:paraId="7F9B012C" w14:textId="37BB3581"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1"/>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OUI</w:t>
            </w:r>
          </w:p>
        </w:tc>
        <w:tc>
          <w:tcPr>
            <w:tcW w:w="3146" w:type="dxa"/>
          </w:tcPr>
          <w:p w14:paraId="7888F8DB" w14:textId="7C50AF05" w:rsidR="006D1197" w:rsidRPr="00405E4E" w:rsidRDefault="006D1197">
            <w:pPr>
              <w:spacing w:before="60" w:after="60"/>
              <w:rPr>
                <w:rFonts w:cs="Arial"/>
                <w:sz w:val="23"/>
                <w:szCs w:val="23"/>
                <w:lang w:val="fr-CH"/>
              </w:rPr>
            </w:pPr>
            <w:r w:rsidRPr="00405E4E">
              <w:rPr>
                <w:rFonts w:cs="Arial"/>
                <w:sz w:val="23"/>
                <w:szCs w:val="23"/>
                <w:lang w:val="fr-CH"/>
              </w:rPr>
              <w:fldChar w:fldCharType="begin">
                <w:ffData>
                  <w:name w:val="Kontrollkästchen2"/>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NON</w:t>
            </w:r>
          </w:p>
        </w:tc>
        <w:tc>
          <w:tcPr>
            <w:tcW w:w="3226" w:type="dxa"/>
          </w:tcPr>
          <w:p w14:paraId="39BFDDC6" w14:textId="4AC29491" w:rsidR="006D1197" w:rsidRPr="00405E4E" w:rsidRDefault="006D1197">
            <w:pPr>
              <w:spacing w:before="60" w:after="60"/>
              <w:ind w:left="317" w:hanging="317"/>
              <w:rPr>
                <w:rFonts w:cs="Arial"/>
                <w:sz w:val="23"/>
                <w:szCs w:val="23"/>
                <w:lang w:val="fr-CH"/>
              </w:rPr>
            </w:pPr>
            <w:r w:rsidRPr="00405E4E">
              <w:rPr>
                <w:rFonts w:cs="Arial"/>
                <w:sz w:val="23"/>
                <w:szCs w:val="23"/>
                <w:lang w:val="fr-CH"/>
              </w:rPr>
              <w:fldChar w:fldCharType="begin">
                <w:ffData>
                  <w:name w:val="Kontrollkästchen3"/>
                  <w:enabled/>
                  <w:calcOnExit w:val="0"/>
                  <w:checkBox>
                    <w:sizeAuto/>
                    <w:default w:val="0"/>
                  </w:checkBox>
                </w:ffData>
              </w:fldChar>
            </w:r>
            <w:r w:rsidRPr="00405E4E">
              <w:rPr>
                <w:rFonts w:cs="Arial"/>
                <w:sz w:val="23"/>
                <w:szCs w:val="23"/>
                <w:lang w:val="fr-CH"/>
              </w:rPr>
              <w:instrText xml:space="preserve"> FORMCHECKBOX </w:instrText>
            </w:r>
            <w:r w:rsidR="00C95345">
              <w:rPr>
                <w:rFonts w:cs="Arial"/>
                <w:sz w:val="23"/>
                <w:szCs w:val="23"/>
                <w:lang w:val="fr-CH"/>
              </w:rPr>
            </w:r>
            <w:r w:rsidR="00C95345">
              <w:rPr>
                <w:rFonts w:cs="Arial"/>
                <w:sz w:val="23"/>
                <w:szCs w:val="23"/>
                <w:lang w:val="fr-CH"/>
              </w:rPr>
              <w:fldChar w:fldCharType="separate"/>
            </w:r>
            <w:r w:rsidRPr="00405E4E">
              <w:rPr>
                <w:rFonts w:cs="Arial"/>
                <w:sz w:val="23"/>
                <w:szCs w:val="23"/>
                <w:lang w:val="fr-CH"/>
              </w:rPr>
              <w:fldChar w:fldCharType="end"/>
            </w:r>
            <w:r w:rsidRPr="00405E4E">
              <w:rPr>
                <w:rFonts w:cs="Arial"/>
                <w:sz w:val="23"/>
                <w:szCs w:val="23"/>
                <w:lang w:val="fr-CH"/>
              </w:rPr>
              <w:t xml:space="preserve"> </w:t>
            </w:r>
            <w:r w:rsidR="009C5E22" w:rsidRPr="00405E4E">
              <w:rPr>
                <w:rFonts w:cs="Arial"/>
                <w:sz w:val="23"/>
                <w:szCs w:val="23"/>
                <w:lang w:val="fr-CH"/>
              </w:rPr>
              <w:t>Sans avis / non concerné</w:t>
            </w:r>
          </w:p>
        </w:tc>
      </w:tr>
      <w:tr w:rsidR="006D1197" w:rsidRPr="00405E4E" w14:paraId="1FCA1D26" w14:textId="77777777">
        <w:tc>
          <w:tcPr>
            <w:tcW w:w="379" w:type="dxa"/>
          </w:tcPr>
          <w:p w14:paraId="2895BF58" w14:textId="77777777" w:rsidR="006D1197" w:rsidRPr="00405E4E" w:rsidRDefault="006D1197">
            <w:pPr>
              <w:spacing w:before="120"/>
              <w:rPr>
                <w:rFonts w:cs="Arial"/>
                <w:sz w:val="23"/>
                <w:szCs w:val="23"/>
                <w:lang w:val="fr-CH"/>
              </w:rPr>
            </w:pPr>
          </w:p>
        </w:tc>
        <w:tc>
          <w:tcPr>
            <w:tcW w:w="8908" w:type="dxa"/>
            <w:gridSpan w:val="3"/>
          </w:tcPr>
          <w:p w14:paraId="13DA6DDC" w14:textId="036CA80D" w:rsidR="006D1197" w:rsidRPr="00405E4E" w:rsidRDefault="009C5E22">
            <w:pPr>
              <w:spacing w:before="40"/>
              <w:rPr>
                <w:rFonts w:cs="Arial"/>
                <w:sz w:val="23"/>
                <w:szCs w:val="23"/>
                <w:lang w:val="fr-CH"/>
              </w:rPr>
            </w:pPr>
            <w:r w:rsidRPr="00405E4E">
              <w:rPr>
                <w:rFonts w:cs="Arial"/>
                <w:sz w:val="23"/>
                <w:szCs w:val="23"/>
                <w:lang w:val="fr-CH"/>
              </w:rPr>
              <w:t>Remarques / proposition d</w:t>
            </w:r>
            <w:r w:rsidR="006423FB" w:rsidRPr="00405E4E">
              <w:rPr>
                <w:rFonts w:cs="Arial"/>
                <w:sz w:val="23"/>
                <w:szCs w:val="23"/>
                <w:lang w:val="fr-CH"/>
              </w:rPr>
              <w:t>’</w:t>
            </w:r>
            <w:r w:rsidRPr="00405E4E">
              <w:rPr>
                <w:rFonts w:cs="Arial"/>
                <w:sz w:val="23"/>
                <w:szCs w:val="23"/>
                <w:lang w:val="fr-CH"/>
              </w:rPr>
              <w:t>amendement :</w:t>
            </w:r>
          </w:p>
          <w:p w14:paraId="3DB55110" w14:textId="77777777" w:rsidR="006D1197" w:rsidRPr="00405E4E" w:rsidRDefault="006D1197">
            <w:pPr>
              <w:rPr>
                <w:rFonts w:cs="Arial"/>
                <w:sz w:val="23"/>
                <w:szCs w:val="23"/>
                <w:lang w:val="fr-CH"/>
              </w:rPr>
            </w:pPr>
          </w:p>
          <w:p w14:paraId="6FF398DE" w14:textId="77777777" w:rsidR="006D1197" w:rsidRPr="00405E4E" w:rsidRDefault="006D1197">
            <w:pPr>
              <w:rPr>
                <w:rFonts w:cs="Arial"/>
                <w:sz w:val="23"/>
                <w:szCs w:val="23"/>
                <w:lang w:val="fr-CH"/>
              </w:rPr>
            </w:pPr>
          </w:p>
          <w:p w14:paraId="6F3C767B" w14:textId="77777777" w:rsidR="006D1197" w:rsidRPr="00405E4E" w:rsidRDefault="006D1197">
            <w:pPr>
              <w:rPr>
                <w:rFonts w:cs="Arial"/>
                <w:sz w:val="23"/>
                <w:szCs w:val="23"/>
                <w:lang w:val="fr-CH"/>
              </w:rPr>
            </w:pPr>
          </w:p>
          <w:p w14:paraId="7D9A3402" w14:textId="77777777" w:rsidR="006D1197" w:rsidRPr="00405E4E" w:rsidRDefault="006D1197">
            <w:pPr>
              <w:jc w:val="right"/>
              <w:rPr>
                <w:rFonts w:cs="Arial"/>
                <w:sz w:val="23"/>
                <w:szCs w:val="23"/>
                <w:lang w:val="fr-CH"/>
              </w:rPr>
            </w:pPr>
          </w:p>
        </w:tc>
      </w:tr>
    </w:tbl>
    <w:p w14:paraId="27CD0E5A" w14:textId="77777777" w:rsidR="006D1197" w:rsidRPr="00405E4E" w:rsidRDefault="006D1197">
      <w:pPr>
        <w:pStyle w:val="KeinLeerraum"/>
        <w:spacing w:after="120"/>
        <w:rPr>
          <w:lang w:val="fr-CH"/>
        </w:rPr>
      </w:pPr>
    </w:p>
    <w:p w14:paraId="00AC5A7B" w14:textId="77777777" w:rsidR="006D1197" w:rsidRPr="00405E4E" w:rsidRDefault="006D1197">
      <w:pPr>
        <w:ind w:left="851" w:hanging="851"/>
        <w:jc w:val="both"/>
        <w:outlineLvl w:val="0"/>
        <w:rPr>
          <w:rFonts w:cs="Arial"/>
          <w:b/>
          <w:sz w:val="23"/>
          <w:szCs w:val="23"/>
          <w:lang w:val="fr-CH"/>
        </w:rPr>
      </w:pPr>
    </w:p>
    <w:sectPr w:rsidR="006D1197" w:rsidRPr="00405E4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794F" w14:textId="77777777" w:rsidR="00C95345" w:rsidRDefault="00C95345">
      <w:r>
        <w:separator/>
      </w:r>
    </w:p>
  </w:endnote>
  <w:endnote w:type="continuationSeparator" w:id="0">
    <w:p w14:paraId="6AE12A64" w14:textId="77777777" w:rsidR="00C95345" w:rsidRDefault="00C9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B813" w14:textId="77777777" w:rsidR="00E43E9C" w:rsidRDefault="00E43E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6D1197" w14:paraId="519FE020" w14:textId="77777777">
      <w:trPr>
        <w:cantSplit/>
      </w:trPr>
      <w:tc>
        <w:tcPr>
          <w:tcW w:w="9611" w:type="dxa"/>
          <w:gridSpan w:val="2"/>
          <w:vAlign w:val="bottom"/>
        </w:tcPr>
        <w:p w14:paraId="00B24223" w14:textId="77777777" w:rsidR="006D1197" w:rsidRDefault="006D1197">
          <w:pPr>
            <w:pStyle w:val="Seite"/>
          </w:pPr>
          <w:r>
            <w:fldChar w:fldCharType="begin"/>
          </w:r>
          <w:r>
            <w:instrText xml:space="preserve"> PAGE  </w:instrText>
          </w:r>
          <w:r>
            <w:fldChar w:fldCharType="separate"/>
          </w:r>
          <w:r>
            <w:rPr>
              <w:noProof/>
            </w:rPr>
            <w:t>8</w:t>
          </w:r>
          <w:r>
            <w:fldChar w:fldCharType="end"/>
          </w:r>
          <w:r>
            <w:t>/</w:t>
          </w:r>
          <w:fldSimple w:instr=" NUMPAGES  ">
            <w:r>
              <w:rPr>
                <w:noProof/>
              </w:rPr>
              <w:t>8</w:t>
            </w:r>
          </w:fldSimple>
        </w:p>
      </w:tc>
    </w:tr>
    <w:tr w:rsidR="006D1197" w14:paraId="510B9F6A" w14:textId="77777777">
      <w:trPr>
        <w:gridAfter w:val="1"/>
        <w:wAfter w:w="397" w:type="dxa"/>
        <w:cantSplit/>
        <w:trHeight w:hRule="exact" w:val="540"/>
      </w:trPr>
      <w:tc>
        <w:tcPr>
          <w:tcW w:w="9214" w:type="dxa"/>
          <w:vAlign w:val="bottom"/>
        </w:tcPr>
        <w:p w14:paraId="7D661A4B" w14:textId="77777777" w:rsidR="006D1197" w:rsidRDefault="006D1197">
          <w:pPr>
            <w:pStyle w:val="Pfad"/>
          </w:pPr>
        </w:p>
      </w:tc>
    </w:tr>
  </w:tbl>
  <w:p w14:paraId="45EF7C33" w14:textId="77777777" w:rsidR="006D1197" w:rsidRDefault="006D1197">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FFE5" w14:textId="77777777" w:rsidR="00E43E9C" w:rsidRDefault="00E43E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A34B" w14:textId="77777777" w:rsidR="00C95345" w:rsidRDefault="00C95345">
      <w:r>
        <w:separator/>
      </w:r>
    </w:p>
  </w:footnote>
  <w:footnote w:type="continuationSeparator" w:id="0">
    <w:p w14:paraId="3E02D93A" w14:textId="77777777" w:rsidR="00C95345" w:rsidRDefault="00C9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E88C" w14:textId="52FE0BE9" w:rsidR="00E43E9C" w:rsidRDefault="00C95345">
    <w:pPr>
      <w:pStyle w:val="Kopfzeile"/>
    </w:pPr>
    <w:ins w:id="3" w:author="Stalder Lorenz ASTRA" w:date="2023-10-16T12:08:00Z">
      <w:r>
        <w:pict w14:anchorId="69C8A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7063" o:spid="_x0000_s2050" type="#_x0000_t136" style="position:absolute;margin-left:0;margin-top:0;width:456.75pt;height:182.7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1E0" w:firstRow="1" w:lastRow="1" w:firstColumn="1" w:lastColumn="1" w:noHBand="0" w:noVBand="0"/>
    </w:tblPr>
    <w:tblGrid>
      <w:gridCol w:w="9214"/>
    </w:tblGrid>
    <w:tr w:rsidR="006D1197" w14:paraId="362BD2C9" w14:textId="77777777">
      <w:trPr>
        <w:cantSplit/>
        <w:trHeight w:hRule="exact" w:val="267"/>
      </w:trPr>
      <w:tc>
        <w:tcPr>
          <w:tcW w:w="9214" w:type="dxa"/>
        </w:tcPr>
        <w:p w14:paraId="7E30EE1D" w14:textId="77777777" w:rsidR="006D1197" w:rsidRDefault="00B1137B">
          <w:pPr>
            <w:pStyle w:val="Ref"/>
          </w:pPr>
          <w:fldSimple w:instr=" DOCPROPERTY  FSC#UVEKCFG@15.1700:Nummer ">
            <w:r w:rsidR="006D1197">
              <w:t>R524-0245</w:t>
            </w:r>
          </w:fldSimple>
        </w:p>
      </w:tc>
    </w:tr>
  </w:tbl>
  <w:p w14:paraId="4A42336C" w14:textId="23127054" w:rsidR="006D1197" w:rsidRDefault="00C95345">
    <w:pPr>
      <w:pStyle w:val="Platzhalter"/>
    </w:pPr>
    <w:ins w:id="4" w:author="Stalder Lorenz ASTRA" w:date="2023-10-16T12:08:00Z">
      <w:r>
        <w:rPr>
          <w:noProof/>
        </w:rPr>
        <w:pict w14:anchorId="5387F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7064" o:spid="_x0000_s2051" type="#_x0000_t136" style="position:absolute;margin-left:0;margin-top:0;width:456.75pt;height:182.7pt;rotation:315;z-index:-25165312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6D1197" w:rsidRPr="0076744C" w14:paraId="7B844172" w14:textId="77777777">
      <w:trPr>
        <w:cantSplit/>
        <w:trHeight w:hRule="exact" w:val="1980"/>
      </w:trPr>
      <w:tc>
        <w:tcPr>
          <w:tcW w:w="4848" w:type="dxa"/>
        </w:tcPr>
        <w:p w14:paraId="38BDDF58" w14:textId="081A594F" w:rsidR="006D1197" w:rsidRDefault="0007099D">
          <w:pPr>
            <w:pStyle w:val="Logo"/>
          </w:pPr>
          <w:r>
            <w:drawing>
              <wp:inline distT="0" distB="0" distL="0" distR="0" wp14:anchorId="4AD5763E" wp14:editId="0DA82EDC">
                <wp:extent cx="2057400" cy="6572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14:paraId="672E17D2" w14:textId="77777777" w:rsidR="006D1197" w:rsidRDefault="006D1197">
          <w:pPr>
            <w:pStyle w:val="Logo"/>
          </w:pPr>
        </w:p>
      </w:tc>
      <w:tc>
        <w:tcPr>
          <w:tcW w:w="4961" w:type="dxa"/>
        </w:tcPr>
        <w:p w14:paraId="6E54BFDC" w14:textId="0CBFB5AC" w:rsidR="006D1197" w:rsidRPr="007744D1" w:rsidRDefault="007744D1">
          <w:pPr>
            <w:pStyle w:val="KopfDept"/>
            <w:rPr>
              <w:lang w:val="fr-CH"/>
            </w:rPr>
          </w:pPr>
          <w:r w:rsidRPr="007744D1">
            <w:rPr>
              <w:lang w:val="fr-CH"/>
            </w:rPr>
            <w:t>Département fédéral de l'environnement,</w:t>
          </w:r>
          <w:r w:rsidRPr="007744D1">
            <w:rPr>
              <w:lang w:val="fr-CH"/>
            </w:rPr>
            <w:br/>
            <w:t xml:space="preserve">des transports, de l'énergie et de la </w:t>
          </w:r>
          <w:r>
            <w:rPr>
              <w:lang w:val="fr-CH"/>
            </w:rPr>
            <w:t>communication DETEC</w:t>
          </w:r>
        </w:p>
        <w:p w14:paraId="44513C54" w14:textId="5D6CBFF8" w:rsidR="006D1197" w:rsidRPr="007744D1" w:rsidRDefault="007744D1">
          <w:pPr>
            <w:pStyle w:val="KopfFett"/>
            <w:rPr>
              <w:lang w:val="fr-CH"/>
            </w:rPr>
          </w:pPr>
          <w:r w:rsidRPr="007744D1">
            <w:rPr>
              <w:lang w:val="fr-CH"/>
            </w:rPr>
            <w:t>Office fédéral des routes OFROU</w:t>
          </w:r>
        </w:p>
      </w:tc>
    </w:tr>
  </w:tbl>
  <w:p w14:paraId="1BCFB7F0" w14:textId="7D05397E" w:rsidR="006D1197" w:rsidRPr="007744D1" w:rsidRDefault="00C95345">
    <w:pPr>
      <w:pStyle w:val="Platzhalter"/>
      <w:rPr>
        <w:lang w:val="fr-CH"/>
      </w:rPr>
    </w:pPr>
    <w:ins w:id="5" w:author="Stalder Lorenz ASTRA" w:date="2023-10-16T12:08:00Z">
      <w:r>
        <w:rPr>
          <w:noProof/>
        </w:rPr>
        <w:pict w14:anchorId="4CE80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7062" o:spid="_x0000_s2049" type="#_x0000_t136" style="position:absolute;margin-left:0;margin-top:0;width:456.75pt;height:182.7pt;rotation:315;z-index:-25165721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lder Lorenz ASTRA">
    <w15:presenceInfo w15:providerId="AD" w15:userId="S-1-5-21-3993060671-4215906946-993041443-569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ender_Fusszeilen" w:val="Bundesamt für Strassen ASTRA_x000b_ _x000b_Postadresse: _x000b_Standortadresse: _x000b_Tel. , Fax _x000b_www.astra.admin.ch"/>
    <w:docVar w:name="Amt" w:val="Amt"/>
    <w:docVar w:name="Amtkurz" w:val="Amtkurz"/>
    <w:docVar w:name="Dept" w:val="Dept"/>
    <w:docVar w:name="Deptkurz" w:val="Deptkurz"/>
    <w:docVar w:name="Empf_Adresse" w:val=" "/>
    <w:docVar w:name="FussAdr" w:val="FussAdr"/>
    <w:docVar w:name="Gegenstand" w:val="001 Brief"/>
    <w:docVar w:name="Kurzzeichen" w:val="KZ"/>
    <w:docVar w:name="OrgEinheit" w:val="OrgEinheit"/>
    <w:docVar w:name="Ort" w:val="Ort"/>
    <w:docVar w:name="PostAbs" w:val="PostAbsender"/>
    <w:docVar w:name="Unterschrift" w:val="Unterschrift"/>
  </w:docVars>
  <w:rsids>
    <w:rsidRoot w:val="00BD3E41"/>
    <w:rsid w:val="00001D2B"/>
    <w:rsid w:val="00052E40"/>
    <w:rsid w:val="000536F2"/>
    <w:rsid w:val="00065069"/>
    <w:rsid w:val="0007099D"/>
    <w:rsid w:val="00071A18"/>
    <w:rsid w:val="00073EB0"/>
    <w:rsid w:val="0008373F"/>
    <w:rsid w:val="000A6448"/>
    <w:rsid w:val="000B7DCD"/>
    <w:rsid w:val="000C5F3F"/>
    <w:rsid w:val="001078A6"/>
    <w:rsid w:val="00140AB4"/>
    <w:rsid w:val="00152659"/>
    <w:rsid w:val="00164ACD"/>
    <w:rsid w:val="00172C9A"/>
    <w:rsid w:val="001C3270"/>
    <w:rsid w:val="001D70AC"/>
    <w:rsid w:val="001E2D0C"/>
    <w:rsid w:val="001E314C"/>
    <w:rsid w:val="001E4774"/>
    <w:rsid w:val="001E70EC"/>
    <w:rsid w:val="0021505A"/>
    <w:rsid w:val="00220425"/>
    <w:rsid w:val="00244E8B"/>
    <w:rsid w:val="0025491D"/>
    <w:rsid w:val="002C276F"/>
    <w:rsid w:val="002E51C3"/>
    <w:rsid w:val="00300710"/>
    <w:rsid w:val="00313D05"/>
    <w:rsid w:val="00314C45"/>
    <w:rsid w:val="00340E62"/>
    <w:rsid w:val="003424F4"/>
    <w:rsid w:val="003566A8"/>
    <w:rsid w:val="00373328"/>
    <w:rsid w:val="00375821"/>
    <w:rsid w:val="003D23CE"/>
    <w:rsid w:val="003E3CC7"/>
    <w:rsid w:val="003F50CC"/>
    <w:rsid w:val="004044A8"/>
    <w:rsid w:val="00405E4E"/>
    <w:rsid w:val="00411D91"/>
    <w:rsid w:val="004168E5"/>
    <w:rsid w:val="00422D3E"/>
    <w:rsid w:val="00425D66"/>
    <w:rsid w:val="004262B6"/>
    <w:rsid w:val="004517A1"/>
    <w:rsid w:val="00483AE4"/>
    <w:rsid w:val="00492403"/>
    <w:rsid w:val="004E0DF0"/>
    <w:rsid w:val="004F31A5"/>
    <w:rsid w:val="0050294F"/>
    <w:rsid w:val="00515F8E"/>
    <w:rsid w:val="00521C30"/>
    <w:rsid w:val="005300DD"/>
    <w:rsid w:val="00543100"/>
    <w:rsid w:val="0055532B"/>
    <w:rsid w:val="00567D53"/>
    <w:rsid w:val="00572494"/>
    <w:rsid w:val="005A372C"/>
    <w:rsid w:val="005C0C09"/>
    <w:rsid w:val="005D32B0"/>
    <w:rsid w:val="00600BDE"/>
    <w:rsid w:val="00606800"/>
    <w:rsid w:val="00633E0B"/>
    <w:rsid w:val="006344D3"/>
    <w:rsid w:val="0063584F"/>
    <w:rsid w:val="006423FB"/>
    <w:rsid w:val="00692BBE"/>
    <w:rsid w:val="006D1197"/>
    <w:rsid w:val="007045E8"/>
    <w:rsid w:val="00710C76"/>
    <w:rsid w:val="00730885"/>
    <w:rsid w:val="007329AC"/>
    <w:rsid w:val="00752031"/>
    <w:rsid w:val="0076744C"/>
    <w:rsid w:val="007744D1"/>
    <w:rsid w:val="00794C87"/>
    <w:rsid w:val="007C092D"/>
    <w:rsid w:val="007C0D6A"/>
    <w:rsid w:val="007C1638"/>
    <w:rsid w:val="007E5B13"/>
    <w:rsid w:val="00811AB6"/>
    <w:rsid w:val="008349AE"/>
    <w:rsid w:val="00843587"/>
    <w:rsid w:val="0086509D"/>
    <w:rsid w:val="008905F7"/>
    <w:rsid w:val="00897BFB"/>
    <w:rsid w:val="008B0CC4"/>
    <w:rsid w:val="008E1859"/>
    <w:rsid w:val="008E7759"/>
    <w:rsid w:val="008F451F"/>
    <w:rsid w:val="0090032C"/>
    <w:rsid w:val="00914FF3"/>
    <w:rsid w:val="00915A33"/>
    <w:rsid w:val="00940F81"/>
    <w:rsid w:val="00951D8A"/>
    <w:rsid w:val="00964E81"/>
    <w:rsid w:val="00965486"/>
    <w:rsid w:val="00970D9D"/>
    <w:rsid w:val="009A5102"/>
    <w:rsid w:val="009B2EFD"/>
    <w:rsid w:val="009C5E22"/>
    <w:rsid w:val="009E7FD9"/>
    <w:rsid w:val="009F46BC"/>
    <w:rsid w:val="009F57EC"/>
    <w:rsid w:val="009F6861"/>
    <w:rsid w:val="00A12ED4"/>
    <w:rsid w:val="00A23D84"/>
    <w:rsid w:val="00A655F4"/>
    <w:rsid w:val="00A66129"/>
    <w:rsid w:val="00A77F89"/>
    <w:rsid w:val="00A9651F"/>
    <w:rsid w:val="00AD21A6"/>
    <w:rsid w:val="00AD4DBA"/>
    <w:rsid w:val="00AE1D92"/>
    <w:rsid w:val="00B0178F"/>
    <w:rsid w:val="00B037C5"/>
    <w:rsid w:val="00B03CDC"/>
    <w:rsid w:val="00B06076"/>
    <w:rsid w:val="00B111DD"/>
    <w:rsid w:val="00B1137B"/>
    <w:rsid w:val="00B14B4B"/>
    <w:rsid w:val="00B17401"/>
    <w:rsid w:val="00B4189C"/>
    <w:rsid w:val="00B50771"/>
    <w:rsid w:val="00B57B6C"/>
    <w:rsid w:val="00B77062"/>
    <w:rsid w:val="00B8081E"/>
    <w:rsid w:val="00BB017C"/>
    <w:rsid w:val="00BB1CF4"/>
    <w:rsid w:val="00BD3E41"/>
    <w:rsid w:val="00BF20CB"/>
    <w:rsid w:val="00C04D6A"/>
    <w:rsid w:val="00C122FD"/>
    <w:rsid w:val="00C23BD0"/>
    <w:rsid w:val="00C80F0C"/>
    <w:rsid w:val="00C94BA2"/>
    <w:rsid w:val="00C95345"/>
    <w:rsid w:val="00C95446"/>
    <w:rsid w:val="00C964D7"/>
    <w:rsid w:val="00CA099D"/>
    <w:rsid w:val="00CB246A"/>
    <w:rsid w:val="00CF2E2F"/>
    <w:rsid w:val="00D111BA"/>
    <w:rsid w:val="00D150AE"/>
    <w:rsid w:val="00D15962"/>
    <w:rsid w:val="00D42BDF"/>
    <w:rsid w:val="00D647FB"/>
    <w:rsid w:val="00D717B3"/>
    <w:rsid w:val="00D845A8"/>
    <w:rsid w:val="00D90738"/>
    <w:rsid w:val="00DB595E"/>
    <w:rsid w:val="00DB6BCF"/>
    <w:rsid w:val="00DD16C0"/>
    <w:rsid w:val="00DF11CE"/>
    <w:rsid w:val="00DF789D"/>
    <w:rsid w:val="00E03AFF"/>
    <w:rsid w:val="00E43E9C"/>
    <w:rsid w:val="00E54A2F"/>
    <w:rsid w:val="00E822B5"/>
    <w:rsid w:val="00E9772F"/>
    <w:rsid w:val="00EA4959"/>
    <w:rsid w:val="00F07648"/>
    <w:rsid w:val="00F07B94"/>
    <w:rsid w:val="00F113E0"/>
    <w:rsid w:val="00F32E8C"/>
    <w:rsid w:val="00F36CD7"/>
    <w:rsid w:val="00F55EAF"/>
    <w:rsid w:val="00F57B45"/>
    <w:rsid w:val="00F75E7F"/>
    <w:rsid w:val="00F802CA"/>
    <w:rsid w:val="00F840D1"/>
    <w:rsid w:val="00FA1944"/>
    <w:rsid w:val="00FC3029"/>
    <w:rsid w:val="00FC73C4"/>
    <w:rsid w:val="00FD4CB1"/>
    <w:rsid w:val="00FE12D1"/>
    <w:rsid w:val="00FE2A3C"/>
    <w:rsid w:val="00FF095F"/>
    <w:rsid w:val="00FF29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B70F5F"/>
  <w15:chartTrackingRefBased/>
  <w15:docId w15:val="{B414EE94-F490-40D5-8B22-16601394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exact"/>
    </w:pPr>
    <w:rPr>
      <w:rFonts w:ascii="Arial" w:hAnsi="Arial"/>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ost">
    <w:name w:val="Post"/>
    <w:basedOn w:val="Standard"/>
    <w:next w:val="Standard"/>
    <w:pPr>
      <w:spacing w:line="200" w:lineRule="exact"/>
    </w:pPr>
    <w:rPr>
      <w:sz w:val="14"/>
      <w:u w:val="single"/>
    </w:rPr>
  </w:style>
  <w:style w:type="paragraph" w:customStyle="1" w:styleId="Ref">
    <w:name w:val="Ref"/>
    <w:basedOn w:val="Standard"/>
    <w:next w:val="Standard"/>
    <w:pPr>
      <w:spacing w:line="200" w:lineRule="exact"/>
    </w:pPr>
    <w:rPr>
      <w:sz w:val="15"/>
    </w:rPr>
  </w:style>
  <w:style w:type="paragraph" w:customStyle="1" w:styleId="Absenderfeld9pt">
    <w:name w:val="Absenderfeld9pt"/>
    <w:basedOn w:val="Standard"/>
    <w:pPr>
      <w:tabs>
        <w:tab w:val="left" w:pos="3005"/>
        <w:tab w:val="left" w:pos="5727"/>
      </w:tabs>
      <w:spacing w:line="240" w:lineRule="auto"/>
    </w:pPr>
    <w:rPr>
      <w:sz w:val="18"/>
      <w:lang w:eastAsia="de-DE"/>
    </w:rPr>
  </w:style>
  <w:style w:type="paragraph" w:customStyle="1" w:styleId="Pfad">
    <w:name w:val="Pfad"/>
    <w:next w:val="Fuzeile"/>
    <w:pPr>
      <w:spacing w:line="160" w:lineRule="exact"/>
    </w:pPr>
    <w:rPr>
      <w:rFonts w:ascii="Arial" w:hAnsi="Arial"/>
      <w:noProof/>
      <w:sz w:val="12"/>
      <w:szCs w:val="12"/>
    </w:rPr>
  </w:style>
  <w:style w:type="paragraph" w:customStyle="1" w:styleId="Betreff">
    <w:name w:val="Betreff"/>
    <w:basedOn w:val="berschrift1"/>
    <w:pPr>
      <w:spacing w:line="960" w:lineRule="exact"/>
    </w:pPr>
    <w:rPr>
      <w:sz w:val="20"/>
      <w:szCs w:val="20"/>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paragraph" w:customStyle="1" w:styleId="Text">
    <w:name w:val="Text"/>
    <w:basedOn w:val="Standard"/>
    <w:pPr>
      <w:spacing w:after="120" w:line="260" w:lineRule="atLeast"/>
      <w:jc w:val="both"/>
    </w:pPr>
  </w:style>
  <w:style w:type="paragraph" w:customStyle="1" w:styleId="TextFett">
    <w:name w:val="Text Fett"/>
    <w:basedOn w:val="berschrift2"/>
    <w:rPr>
      <w:sz w:val="20"/>
      <w:szCs w:val="20"/>
    </w:rPr>
  </w:style>
  <w:style w:type="paragraph" w:customStyle="1" w:styleId="Hiden">
    <w:name w:val="Hiden"/>
    <w:basedOn w:val="Standard"/>
    <w:pPr>
      <w:spacing w:before="40" w:after="40" w:line="240" w:lineRule="auto"/>
    </w:pPr>
    <w:rPr>
      <w:color w:val="FFFFFF"/>
      <w:sz w:val="6"/>
    </w:rPr>
  </w:style>
  <w:style w:type="table" w:styleId="Tabellenraster">
    <w:name w:val="Table Grid"/>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11pt">
    <w:name w:val="Grundschrift11pt"/>
    <w:basedOn w:val="Standard"/>
    <w:pPr>
      <w:tabs>
        <w:tab w:val="left" w:pos="1540"/>
      </w:tabs>
      <w:spacing w:line="288" w:lineRule="auto"/>
      <w:ind w:left="1559"/>
    </w:pPr>
    <w:rPr>
      <w:sz w:val="22"/>
      <w:lang w:val="it-CH" w:eastAsia="de-D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Kommentarzeichen">
    <w:name w:val="annotation reference"/>
    <w:rPr>
      <w:sz w:val="16"/>
      <w:szCs w:val="16"/>
    </w:rPr>
  </w:style>
  <w:style w:type="paragraph" w:styleId="Kommentartext">
    <w:name w:val="annotation text"/>
    <w:basedOn w:val="Standard"/>
    <w:link w:val="KommentartextZchn"/>
    <w:pPr>
      <w:spacing w:before="60" w:line="200" w:lineRule="exact"/>
      <w:jc w:val="both"/>
    </w:pPr>
    <w:rPr>
      <w:rFonts w:ascii="Times New Roman" w:hAnsi="Times New Roman"/>
      <w:color w:val="FF00FF"/>
      <w:lang w:eastAsia="de-DE"/>
    </w:rPr>
  </w:style>
  <w:style w:type="character" w:customStyle="1" w:styleId="KommentartextZchn">
    <w:name w:val="Kommentartext Zchn"/>
    <w:link w:val="Kommentartext"/>
    <w:rPr>
      <w:color w:val="FF00FF"/>
      <w:lang w:eastAsia="de-DE"/>
    </w:rPr>
  </w:style>
  <w:style w:type="paragraph" w:styleId="Funotentext">
    <w:name w:val="footnote text"/>
    <w:link w:val="FunotentextZchn"/>
    <w:pPr>
      <w:keepNext/>
      <w:keepLines/>
      <w:tabs>
        <w:tab w:val="left" w:pos="40"/>
      </w:tabs>
      <w:spacing w:line="160" w:lineRule="exact"/>
      <w:ind w:left="340" w:hanging="340"/>
    </w:pPr>
    <w:rPr>
      <w:sz w:val="16"/>
      <w:lang w:eastAsia="de-DE"/>
    </w:rPr>
  </w:style>
  <w:style w:type="character" w:customStyle="1" w:styleId="FunotentextZchn">
    <w:name w:val="Fußnotentext Zchn"/>
    <w:link w:val="Funotentext"/>
    <w:rPr>
      <w:sz w:val="16"/>
      <w:lang w:eastAsia="de-DE"/>
    </w:rPr>
  </w:style>
  <w:style w:type="character" w:styleId="Funotenzeichen">
    <w:name w:val="footnote reference"/>
    <w:rPr>
      <w:rFonts w:ascii="Times New Roman" w:hAnsi="Times New Roman"/>
      <w:noProof/>
      <w:position w:val="4"/>
      <w:sz w:val="13"/>
    </w:rPr>
  </w:style>
  <w:style w:type="paragraph" w:styleId="KeinLeerraum">
    <w:name w:val="No Spacing"/>
    <w:uiPriority w:val="1"/>
    <w:qFormat/>
    <w:rPr>
      <w:rFonts w:ascii="Arial" w:hAnsi="Arial"/>
    </w:rPr>
  </w:style>
  <w:style w:type="paragraph" w:styleId="Kommentarthema">
    <w:name w:val="annotation subject"/>
    <w:basedOn w:val="Kommentartext"/>
    <w:next w:val="Kommentartext"/>
    <w:link w:val="KommentarthemaZchn"/>
    <w:uiPriority w:val="99"/>
    <w:semiHidden/>
    <w:unhideWhenUsed/>
    <w:pPr>
      <w:spacing w:before="0" w:line="260" w:lineRule="exact"/>
      <w:jc w:val="left"/>
    </w:pPr>
    <w:rPr>
      <w:rFonts w:ascii="Arial" w:hAnsi="Arial"/>
      <w:b/>
      <w:bCs/>
      <w:color w:val="auto"/>
      <w:lang w:eastAsia="de-CH"/>
    </w:rPr>
  </w:style>
  <w:style w:type="character" w:customStyle="1" w:styleId="KommentarthemaZchn">
    <w:name w:val="Kommentarthema Zchn"/>
    <w:link w:val="Kommentarthema"/>
    <w:uiPriority w:val="99"/>
    <w:semiHidden/>
    <w:rPr>
      <w:rFonts w:ascii="Arial" w:hAnsi="Arial"/>
      <w:b/>
      <w:bCs/>
      <w:color w:val="FF00FF"/>
      <w:lang w:eastAsia="de-DE"/>
    </w:rPr>
  </w:style>
  <w:style w:type="character" w:styleId="Hyperlink">
    <w:name w:val="Hyperlink"/>
    <w:uiPriority w:val="99"/>
    <w:unhideWhenUsed/>
    <w:rsid w:val="00E03AFF"/>
    <w:rPr>
      <w:color w:val="0563C1"/>
      <w:u w:val="single"/>
    </w:rPr>
  </w:style>
  <w:style w:type="character" w:styleId="NichtaufgelsteErwhnung">
    <w:name w:val="Unresolved Mention"/>
    <w:uiPriority w:val="99"/>
    <w:semiHidden/>
    <w:unhideWhenUsed/>
    <w:rsid w:val="00E03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67162785">
      <w:bodyDiv w:val="1"/>
      <w:marLeft w:val="0"/>
      <w:marRight w:val="0"/>
      <w:marTop w:val="0"/>
      <w:marBottom w:val="0"/>
      <w:divBdr>
        <w:top w:val="none" w:sz="0" w:space="0" w:color="auto"/>
        <w:left w:val="none" w:sz="0" w:space="0" w:color="auto"/>
        <w:bottom w:val="none" w:sz="0" w:space="0" w:color="auto"/>
        <w:right w:val="none" w:sz="0" w:space="0" w:color="auto"/>
      </w:divBdr>
    </w:div>
    <w:div w:id="15490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vg@astra.admi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3136-08A1-4F00-99CE-A7B2725B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2389</Words>
  <Characters>15054</Characters>
  <Application>Microsoft Office Word</Application>
  <DocSecurity>0</DocSecurity>
  <Lines>125</Lines>
  <Paragraphs>34</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Titolo</vt:lpstr>
      </vt:variant>
      <vt:variant>
        <vt:i4>1</vt:i4>
      </vt:variant>
    </vt:vector>
  </HeadingPairs>
  <TitlesOfParts>
    <vt:vector size="4" baseType="lpstr">
      <vt:lpstr>CH- , ASTRA</vt:lpstr>
      <vt:lpstr>CH- , ASTRA</vt:lpstr>
      <vt:lpstr>CH- , ASTRA </vt:lpstr>
      <vt:lpstr>CH- , ASTRA </vt:lpstr>
    </vt:vector>
  </TitlesOfParts>
  <Company>ASTRA</Company>
  <LinksUpToDate>false</LinksUpToDate>
  <CharactersWithSpaces>17409</CharactersWithSpaces>
  <SharedDoc>false</SharedDoc>
  <HLinks>
    <vt:vector size="6" baseType="variant">
      <vt:variant>
        <vt:i4>5374049</vt:i4>
      </vt:variant>
      <vt:variant>
        <vt:i4>8</vt:i4>
      </vt:variant>
      <vt:variant>
        <vt:i4>0</vt:i4>
      </vt:variant>
      <vt:variant>
        <vt:i4>5</vt:i4>
      </vt:variant>
      <vt:variant>
        <vt:lpwstr>svg@astra.admin.ch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 ASTRA</dc:title>
  <dc:subject>001 Brief (G284-0122)</dc:subject>
  <dc:creator>Ou, Boun Huang</dc:creator>
  <cp:keywords/>
  <dc:description/>
  <cp:lastModifiedBy>Stalder Lorenz ASTRA</cp:lastModifiedBy>
  <cp:revision>6</cp:revision>
  <cp:lastPrinted>2019-01-15T19:02:00Z</cp:lastPrinted>
  <dcterms:created xsi:type="dcterms:W3CDTF">2023-09-27T09:43:00Z</dcterms:created>
  <dcterms:modified xsi:type="dcterms:W3CDTF">2023-10-16T10:28:00Z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COO.2045.100.2.10587608</vt:lpwstr>
  </property>
  <property fmtid="{D5CDD505-2E9C-101B-9397-08002B2CF9AE}" pid="3" name="FSC#COOELAK@1.1001:Subject">
    <vt:lpwstr/>
  </property>
  <property fmtid="{D5CDD505-2E9C-101B-9397-08002B2CF9AE}" pid="4" name="FSC#COOELAK@1.1001:FileReference">
    <vt:lpwstr>24-06.1-00004</vt:lpwstr>
  </property>
  <property fmtid="{D5CDD505-2E9C-101B-9397-08002B2CF9AE}" pid="5" name="FSC#COOELAK@1.1001:FileRefYear">
    <vt:lpwstr>2018</vt:lpwstr>
  </property>
  <property fmtid="{D5CDD505-2E9C-101B-9397-08002B2CF9AE}" pid="6" name="FSC#COOELAK@1.1001:FileRefOrdinal">
    <vt:lpwstr>4</vt:lpwstr>
  </property>
  <property fmtid="{D5CDD505-2E9C-101B-9397-08002B2CF9AE}" pid="7" name="FSC#COOELAK@1.1001:FileRefOU">
    <vt:lpwstr>RM/QM</vt:lpwstr>
  </property>
  <property fmtid="{D5CDD505-2E9C-101B-9397-08002B2CF9AE}" pid="8" name="FSC#COOELAK@1.1001:Organization">
    <vt:lpwstr/>
  </property>
  <property fmtid="{D5CDD505-2E9C-101B-9397-08002B2CF9AE}" pid="9" name="FSC#COOELAK@1.1001:Owner">
    <vt:lpwstr>Portmann Patrizia, Bern</vt:lpwstr>
  </property>
  <property fmtid="{D5CDD505-2E9C-101B-9397-08002B2CF9AE}" pid="10" name="FSC#COOELAK@1.1001:OwnerExtension">
    <vt:lpwstr>+41 58 463 84 81</vt:lpwstr>
  </property>
  <property fmtid="{D5CDD505-2E9C-101B-9397-08002B2CF9AE}" pid="11" name="FSC#COOELAK@1.1001:OwnerFaxExtension">
    <vt:lpwstr>+41 58 463 43 21</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Zulassung, Haftpflicht, Strafen (ASTRA)</vt:lpwstr>
  </property>
  <property fmtid="{D5CDD505-2E9C-101B-9397-08002B2CF9AE}" pid="17" name="FSC#COOELAK@1.1001:CreatedAt">
    <vt:lpwstr>27.12.2018</vt:lpwstr>
  </property>
  <property fmtid="{D5CDD505-2E9C-101B-9397-08002B2CF9AE}" pid="18" name="FSC#COOELAK@1.1001:OU">
    <vt:lpwstr>Zulassung, Haftpflicht, Strafen (ASTRA)</vt:lpwstr>
  </property>
  <property fmtid="{D5CDD505-2E9C-101B-9397-08002B2CF9AE}" pid="19" name="FSC#COOELAK@1.1001:Priority">
    <vt:lpwstr> ()</vt:lpwstr>
  </property>
  <property fmtid="{D5CDD505-2E9C-101B-9397-08002B2CF9AE}" pid="20" name="FSC#COOELAK@1.1001:ObjBarCode">
    <vt:lpwstr>*COO.2045.100.2.10587608*</vt:lpwstr>
  </property>
  <property fmtid="{D5CDD505-2E9C-101B-9397-08002B2CF9AE}" pid="21" name="FSC#COOELAK@1.1001:RefBarCode">
    <vt:lpwstr>*COO.2045.100.2.10587607*</vt:lpwstr>
  </property>
  <property fmtid="{D5CDD505-2E9C-101B-9397-08002B2CF9AE}" pid="22" name="FSC#COOELAK@1.1001:FileRefBarCode">
    <vt:lpwstr>*24-06.1-00004*</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24-06.1</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IDMTEMPLASTRA@102.100:LastChange">
    <vt:lpwstr>20.10.2015 12:33:40</vt:lpwstr>
  </property>
  <property fmtid="{D5CDD505-2E9C-101B-9397-08002B2CF9AE}" pid="42" name="Filiale">
    <vt:lpwstr/>
  </property>
  <property fmtid="{D5CDD505-2E9C-101B-9397-08002B2CF9AE}" pid="43" name="Abs_Email">
    <vt:lpwstr/>
  </property>
  <property fmtid="{D5CDD505-2E9C-101B-9397-08002B2CF9AE}" pid="44" name="Abs_Fax">
    <vt:lpwstr/>
  </property>
  <property fmtid="{D5CDD505-2E9C-101B-9397-08002B2CF9AE}" pid="45" name="Abs_Nachname">
    <vt:lpwstr/>
  </property>
  <property fmtid="{D5CDD505-2E9C-101B-9397-08002B2CF9AE}" pid="46" name="Abs_Tel">
    <vt:lpwstr/>
  </property>
  <property fmtid="{D5CDD505-2E9C-101B-9397-08002B2CF9AE}" pid="47" name="Abs_Vorname">
    <vt:lpwstr/>
  </property>
  <property fmtid="{D5CDD505-2E9C-101B-9397-08002B2CF9AE}" pid="48" name="Abs_Zeichen">
    <vt:lpwstr/>
  </property>
  <property fmtid="{D5CDD505-2E9C-101B-9397-08002B2CF9AE}" pid="49" name="Abteilung">
    <vt:lpwstr>Bundesamt für Strassen</vt:lpwstr>
  </property>
  <property fmtid="{D5CDD505-2E9C-101B-9397-08002B2CF9AE}" pid="50" name="AmtShort">
    <vt:lpwstr>ASTRA</vt:lpwstr>
  </property>
  <property fmtid="{D5CDD505-2E9C-101B-9397-08002B2CF9AE}" pid="51" name="Anrede">
    <vt:lpwstr/>
  </property>
  <property fmtid="{D5CDD505-2E9C-101B-9397-08002B2CF9AE}" pid="52" name="Art">
    <vt:lpwstr/>
  </property>
  <property fmtid="{D5CDD505-2E9C-101B-9397-08002B2CF9AE}" pid="53" name="Bereich">
    <vt:lpwstr>Risiko- und Qualitätsmanagement</vt:lpwstr>
  </property>
  <property fmtid="{D5CDD505-2E9C-101B-9397-08002B2CF9AE}" pid="54" name="Briefdatum">
    <vt:lpwstr/>
  </property>
  <property fmtid="{D5CDD505-2E9C-101B-9397-08002B2CF9AE}" pid="55" name="Bundesamt">
    <vt:lpwstr>Bundesamt für Strassen ASTRA</vt:lpwstr>
  </property>
  <property fmtid="{D5CDD505-2E9C-101B-9397-08002B2CF9AE}" pid="56" name="Dept1">
    <vt:lpwstr>Eidgenössisches Departement für</vt:lpwstr>
  </property>
  <property fmtid="{D5CDD505-2E9C-101B-9397-08002B2CF9AE}" pid="57" name="Dept2">
    <vt:lpwstr>Umwelt, Verkehr, Energie und Kommunikation UVEK</vt:lpwstr>
  </property>
  <property fmtid="{D5CDD505-2E9C-101B-9397-08002B2CF9AE}" pid="58" name="Dokument">
    <vt:lpwstr>001 Brief (G284-0122)</vt:lpwstr>
  </property>
  <property fmtid="{D5CDD505-2E9C-101B-9397-08002B2CF9AE}" pid="59" name="Empf_Adresse">
    <vt:lpwstr/>
  </property>
  <property fmtid="{D5CDD505-2E9C-101B-9397-08002B2CF9AE}" pid="60" name="Empf_Brief">
    <vt:lpwstr/>
  </property>
  <property fmtid="{D5CDD505-2E9C-101B-9397-08002B2CF9AE}" pid="61" name="Empf_Zeichen">
    <vt:lpwstr/>
  </property>
  <property fmtid="{D5CDD505-2E9C-101B-9397-08002B2CF9AE}" pid="62" name="FilialeOrt">
    <vt:lpwstr/>
  </property>
  <property fmtid="{D5CDD505-2E9C-101B-9397-08002B2CF9AE}" pid="63" name="FilialePLZ">
    <vt:lpwstr/>
  </property>
  <property fmtid="{D5CDD505-2E9C-101B-9397-08002B2CF9AE}" pid="64" name="Funktion">
    <vt:lpwstr>Fachspezialist </vt:lpwstr>
  </property>
  <property fmtid="{D5CDD505-2E9C-101B-9397-08002B2CF9AE}" pid="65" name="Gegenstand">
    <vt:lpwstr>001 Brief</vt:lpwstr>
  </property>
  <property fmtid="{D5CDD505-2E9C-101B-9397-08002B2CF9AE}" pid="66" name="Gruss">
    <vt:lpwstr>Mit freundlichen Grüssen</vt:lpwstr>
  </property>
  <property fmtid="{D5CDD505-2E9C-101B-9397-08002B2CF9AE}" pid="67" name="Homepage">
    <vt:lpwstr>www.astra.admin.ch</vt:lpwstr>
  </property>
  <property fmtid="{D5CDD505-2E9C-101B-9397-08002B2CF9AE}" pid="68" name="Nummer">
    <vt:lpwstr>G284-0122</vt:lpwstr>
  </property>
  <property fmtid="{D5CDD505-2E9C-101B-9397-08002B2CF9AE}" pid="69" name="Postadresse">
    <vt:lpwstr/>
  </property>
  <property fmtid="{D5CDD505-2E9C-101B-9397-08002B2CF9AE}" pid="70" name="Standortadresse">
    <vt:lpwstr/>
  </property>
  <property fmtid="{D5CDD505-2E9C-101B-9397-08002B2CF9AE}" pid="71" name="strCHBern">
    <vt:lpwstr>CH-3003 Bern</vt:lpwstr>
  </property>
  <property fmtid="{D5CDD505-2E9C-101B-9397-08002B2CF9AE}" pid="72" name="strOurSign">
    <vt:lpwstr>Unser Zeichen</vt:lpwstr>
  </property>
  <property fmtid="{D5CDD505-2E9C-101B-9397-08002B2CF9AE}" pid="73" name="strPostadr">
    <vt:lpwstr>Postadresse:</vt:lpwstr>
  </property>
  <property fmtid="{D5CDD505-2E9C-101B-9397-08002B2CF9AE}" pid="74" name="strStandort">
    <vt:lpwstr>Standortadresse:</vt:lpwstr>
  </property>
  <property fmtid="{D5CDD505-2E9C-101B-9397-08002B2CF9AE}" pid="75" name="strtelefax">
    <vt:lpwstr>Fax</vt:lpwstr>
  </property>
  <property fmtid="{D5CDD505-2E9C-101B-9397-08002B2CF9AE}" pid="76" name="strtelefon">
    <vt:lpwstr>Tel.</vt:lpwstr>
  </property>
  <property fmtid="{D5CDD505-2E9C-101B-9397-08002B2CF9AE}" pid="77" name="strYoursign">
    <vt:lpwstr>Ihr Zeichen</vt:lpwstr>
  </property>
  <property fmtid="{D5CDD505-2E9C-101B-9397-08002B2CF9AE}" pid="78" name="Unterschrift_Gruppe">
    <vt:lpwstr>Integrationsmanagement Informatik</vt:lpwstr>
  </property>
  <property fmtid="{D5CDD505-2E9C-101B-9397-08002B2CF9AE}" pid="79" name="Unterschrift_Nachname">
    <vt:lpwstr>Ou</vt:lpwstr>
  </property>
  <property fmtid="{D5CDD505-2E9C-101B-9397-08002B2CF9AE}" pid="80" name="Unterschrift_Vorname">
    <vt:lpwstr>Boun Huang</vt:lpwstr>
  </property>
  <property fmtid="{D5CDD505-2E9C-101B-9397-08002B2CF9AE}" pid="81" name="Absender_Fusszeilen">
    <vt:lpwstr>Bundesamt für Strassen ASTRA_x000b_ _x000b_Postadresse: _x000b_Standortadresse: _x000b_Tel. , Fax _x000b_www.astra.admin.ch</vt:lpwstr>
  </property>
  <property fmtid="{D5CDD505-2E9C-101B-9397-08002B2CF9AE}" pid="82" name="Fachbereich">
    <vt:lpwstr>Fachbereichsleiter Fachanwendungs- und IC-Beratung</vt:lpwstr>
  </property>
  <property fmtid="{D5CDD505-2E9C-101B-9397-08002B2CF9AE}" pid="83" name="FilialeTel">
    <vt:lpwstr/>
  </property>
  <property fmtid="{D5CDD505-2E9C-101B-9397-08002B2CF9AE}" pid="84" name="FilialeFax">
    <vt:lpwstr/>
  </property>
  <property fmtid="{D5CDD505-2E9C-101B-9397-08002B2CF9AE}" pid="85" name="strIhrZeichen">
    <vt:lpwstr>Ihr Zeichen</vt:lpwstr>
  </property>
  <property fmtid="{D5CDD505-2E9C-101B-9397-08002B2CF9AE}" pid="86" name="strUnserZeichen">
    <vt:lpwstr>Unser Zeichen</vt:lpwstr>
  </property>
  <property fmtid="{D5CDD505-2E9C-101B-9397-08002B2CF9AE}" pid="87" name="strSachbearbeiter">
    <vt:lpwstr>Sachbearbeiter/in</vt:lpwstr>
  </property>
  <property fmtid="{D5CDD505-2E9C-101B-9397-08002B2CF9AE}" pid="88" name="strBeilagen">
    <vt:lpwstr>Beilagen</vt:lpwstr>
  </property>
  <property fmtid="{D5CDD505-2E9C-101B-9397-08002B2CF9AE}" pid="89" name="strKopieAn">
    <vt:lpwstr>Kopie an</vt:lpwstr>
  </property>
  <property fmtid="{D5CDD505-2E9C-101B-9397-08002B2CF9AE}" pid="90" name="FSC#UVEKCFG@15.1700:FilialePLZ">
    <vt:lpwstr>3015</vt:lpwstr>
  </property>
  <property fmtid="{D5CDD505-2E9C-101B-9397-08002B2CF9AE}" pid="91" name="FSC#ASTRACFG@15.1700:FilialeOrt">
    <vt:lpwstr>Bern</vt:lpwstr>
  </property>
  <property fmtid="{D5CDD505-2E9C-101B-9397-08002B2CF9AE}" pid="92" name="FSC#ASTRACFG@15.1700:Standortadresse">
    <vt:lpwstr>Weltpoststrasse 5, 3015 Bern</vt:lpwstr>
  </property>
  <property fmtid="{D5CDD505-2E9C-101B-9397-08002B2CF9AE}" pid="93" name="FSC#UVEKCFG@15.1700:EM_Versandartspez">
    <vt:lpwstr/>
  </property>
  <property fmtid="{D5CDD505-2E9C-101B-9397-08002B2CF9AE}" pid="94" name="FSC#UVEKCFG@15.1700:EM_Address">
    <vt:lpwstr/>
  </property>
  <property fmtid="{D5CDD505-2E9C-101B-9397-08002B2CF9AE}" pid="95" name="FSC#UVEKCFG@15.1700:Empf_Zeichen">
    <vt:lpwstr/>
  </property>
  <property fmtid="{D5CDD505-2E9C-101B-9397-08002B2CF9AE}" pid="96" name="FSC#UVEKCFG@15.1700:Nummer">
    <vt:lpwstr>R524-0245</vt:lpwstr>
  </property>
  <property fmtid="{D5CDD505-2E9C-101B-9397-08002B2CF9AE}" pid="97" name="FSC#UVEKCFG@15.1700:Abs_Zeichen">
    <vt:lpwstr>Poa</vt:lpwstr>
  </property>
  <property fmtid="{D5CDD505-2E9C-101B-9397-08002B2CF9AE}" pid="98" name="FSC#UVEKCFG@15.1700:Abs_Vorname">
    <vt:lpwstr>Patrizia</vt:lpwstr>
  </property>
  <property fmtid="{D5CDD505-2E9C-101B-9397-08002B2CF9AE}" pid="99" name="FSC#UVEKCFG@15.1700:Abs_Nachname">
    <vt:lpwstr>Portmann</vt:lpwstr>
  </property>
  <property fmtid="{D5CDD505-2E9C-101B-9397-08002B2CF9AE}" pid="100" name="FSC#UVEKCFG@15.1700:Briefdatum">
    <vt:lpwstr>15.01.2019</vt:lpwstr>
  </property>
  <property fmtid="{D5CDD505-2E9C-101B-9397-08002B2CF9AE}" pid="101" name="FSC#UVEKCFG@15.1700:Gegenstand">
    <vt:lpwstr>BETREFF</vt:lpwstr>
  </property>
  <property fmtid="{D5CDD505-2E9C-101B-9397-08002B2CF9AE}" pid="102" name="FSC#UVEKCFG@15.1700:Anrede">
    <vt:lpwstr/>
  </property>
  <property fmtid="{D5CDD505-2E9C-101B-9397-08002B2CF9AE}" pid="103" name="FSC#ASTRACFG@15.1700:Abteilung">
    <vt:lpwstr/>
  </property>
  <property fmtid="{D5CDD505-2E9C-101B-9397-08002B2CF9AE}" pid="104" name="FSC#UVEKCFG@15.1700:Unterschrift_Vorname">
    <vt:lpwstr/>
  </property>
  <property fmtid="{D5CDD505-2E9C-101B-9397-08002B2CF9AE}" pid="105" name="FSC#UVEKCFG@15.1700:Unterschrift_Nachname">
    <vt:lpwstr/>
  </property>
  <property fmtid="{D5CDD505-2E9C-101B-9397-08002B2CF9AE}" pid="106" name="FSC#ASTRACFG@15.1700:Funktion">
    <vt:lpwstr/>
  </property>
  <property fmtid="{D5CDD505-2E9C-101B-9397-08002B2CF9AE}" pid="107" name="FSC#ASTRACFG@15.1700:Bereich">
    <vt:lpwstr/>
  </property>
  <property fmtid="{D5CDD505-2E9C-101B-9397-08002B2CF9AE}" pid="108" name="FSC#ASTRACFG@15.1700:Fachbereich">
    <vt:lpwstr/>
  </property>
  <property fmtid="{D5CDD505-2E9C-101B-9397-08002B2CF9AE}" pid="109" name="FSC#ASTRACFG@15.1700:Absender_Fusszeilen">
    <vt:lpwstr>Bundesamt für Strassen ASTRA_x000d_
Patrizia Portmann_x000d_
Postadresse: 3003 Bern_x000d_
Weltpoststrasse 5, 3015 Bern_x000d_
Tel. +41 58 463 84 81, Fax +41 58 463 43 21_x000d_
patrizia.portmann@astra.admin.ch_x000d_
www.astra.admin.ch</vt:lpwstr>
  </property>
  <property fmtid="{D5CDD505-2E9C-101B-9397-08002B2CF9AE}" pid="110" name="FSC#ASTRACFG@15.1700:Abs_Fachbereich">
    <vt:lpwstr>Führerzulassung, ADMAS, Amtshilfe</vt:lpwstr>
  </property>
  <property fmtid="{D5CDD505-2E9C-101B-9397-08002B2CF9AE}" pid="111" name="FSC#ASTRACFG@15.1700:Abs_Fachbereichsfunktion">
    <vt:lpwstr>Fachbereichsleiterin</vt:lpwstr>
  </property>
  <property fmtid="{D5CDD505-2E9C-101B-9397-08002B2CF9AE}" pid="112" name="FSC#ASTRACFG@15.1700:Postadresse">
    <vt:lpwstr>3003 Bern</vt:lpwstr>
  </property>
  <property fmtid="{D5CDD505-2E9C-101B-9397-08002B2CF9AE}" pid="113" name="FSC#UVEKCFG@15.1700:Function">
    <vt:lpwstr/>
  </property>
  <property fmtid="{D5CDD505-2E9C-101B-9397-08002B2CF9AE}" pid="114" name="FSC#UVEKCFG@15.1700:FileRespOrg">
    <vt:lpwstr>Zulassung, Haftpflicht, Strafen</vt:lpwstr>
  </property>
  <property fmtid="{D5CDD505-2E9C-101B-9397-08002B2CF9AE}" pid="115" name="FSC#UVEKCFG@15.1700:DefaultGroupFileResponsible">
    <vt:lpwstr>Zulassung, Haftpflicht, Strafen</vt:lpwstr>
  </property>
  <property fmtid="{D5CDD505-2E9C-101B-9397-08002B2CF9AE}" pid="116" name="FSC#UVEKCFG@15.1700:FileRespFunction">
    <vt:lpwstr/>
  </property>
  <property fmtid="{D5CDD505-2E9C-101B-9397-08002B2CF9AE}" pid="117" name="FSC#UVEKCFG@15.1700:AssignedClassification">
    <vt:lpwstr/>
  </property>
  <property fmtid="{D5CDD505-2E9C-101B-9397-08002B2CF9AE}" pid="118" name="FSC#UVEKCFG@15.1700:AssignedClassificationCode">
    <vt:lpwstr>COO.1.1001.1.137854</vt:lpwstr>
  </property>
  <property fmtid="{D5CDD505-2E9C-101B-9397-08002B2CF9AE}" pid="119" name="FSC#UVEKCFG@15.1700:FileResponsible">
    <vt:lpwstr>Patrizia Portmann</vt:lpwstr>
  </property>
  <property fmtid="{D5CDD505-2E9C-101B-9397-08002B2CF9AE}" pid="120" name="FSC#UVEKCFG@15.1700:FileResponsibleTel">
    <vt:lpwstr>+41 58 463 84 81</vt:lpwstr>
  </property>
  <property fmtid="{D5CDD505-2E9C-101B-9397-08002B2CF9AE}" pid="121" name="FSC#UVEKCFG@15.1700:FileResponsibleEmail">
    <vt:lpwstr>patrizia.portmann@astra.admin.ch</vt:lpwstr>
  </property>
  <property fmtid="{D5CDD505-2E9C-101B-9397-08002B2CF9AE}" pid="122" name="FSC#UVEKCFG@15.1700:FileResponsibleFax">
    <vt:lpwstr>+41 58 463 43 21</vt:lpwstr>
  </property>
  <property fmtid="{D5CDD505-2E9C-101B-9397-08002B2CF9AE}" pid="123" name="FSC#UVEKCFG@15.1700:FileResponsibleAddress">
    <vt:lpwstr>Mühlestrasse 2, 3003 Bern</vt:lpwstr>
  </property>
  <property fmtid="{D5CDD505-2E9C-101B-9397-08002B2CF9AE}" pid="124" name="FSC#UVEKCFG@15.1700:FileResponsibleStreet">
    <vt:lpwstr>Mühlestrasse 2</vt:lpwstr>
  </property>
  <property fmtid="{D5CDD505-2E9C-101B-9397-08002B2CF9AE}" pid="125" name="FSC#UVEKCFG@15.1700:FileResponsiblezipcode">
    <vt:lpwstr>3003</vt:lpwstr>
  </property>
  <property fmtid="{D5CDD505-2E9C-101B-9397-08002B2CF9AE}" pid="126" name="FSC#UVEKCFG@15.1700:FileResponsiblecity">
    <vt:lpwstr>Bern</vt:lpwstr>
  </property>
  <property fmtid="{D5CDD505-2E9C-101B-9397-08002B2CF9AE}" pid="127" name="FSC#UVEKCFG@15.1700:FileResponsibleAbbreviation">
    <vt:lpwstr>Poa</vt:lpwstr>
  </property>
  <property fmtid="{D5CDD505-2E9C-101B-9397-08002B2CF9AE}" pid="128" name="FSC#UVEKCFG@15.1700:FileRespOrgHome">
    <vt:lpwstr/>
  </property>
  <property fmtid="{D5CDD505-2E9C-101B-9397-08002B2CF9AE}" pid="129" name="FSC#UVEKCFG@15.1700:CurrUserAbbreviation">
    <vt:lpwstr>Poa</vt:lpwstr>
  </property>
  <property fmtid="{D5CDD505-2E9C-101B-9397-08002B2CF9AE}" pid="130" name="FSC#UVEKCFG@15.1700:CategoryReference">
    <vt:lpwstr>24-06.1</vt:lpwstr>
  </property>
  <property fmtid="{D5CDD505-2E9C-101B-9397-08002B2CF9AE}" pid="131" name="FSC#UVEKCFG@15.1700:cooAddress">
    <vt:lpwstr>COO.2045.100.2.10587608</vt:lpwstr>
  </property>
  <property fmtid="{D5CDD505-2E9C-101B-9397-08002B2CF9AE}" pid="132" name="FSC#UVEKCFG@15.1700:sleeveFileReference">
    <vt:lpwstr/>
  </property>
  <property fmtid="{D5CDD505-2E9C-101B-9397-08002B2CF9AE}" pid="133" name="FSC#UVEKCFG@15.1700:BureauName">
    <vt:lpwstr>Bundesamt für Strassen</vt:lpwstr>
  </property>
  <property fmtid="{D5CDD505-2E9C-101B-9397-08002B2CF9AE}" pid="134" name="FSC#UVEKCFG@15.1700:BureauShortName">
    <vt:lpwstr>ASTRA</vt:lpwstr>
  </property>
  <property fmtid="{D5CDD505-2E9C-101B-9397-08002B2CF9AE}" pid="135" name="FSC#UVEKCFG@15.1700:BureauWebsite">
    <vt:lpwstr>www.astra.admin.ch</vt:lpwstr>
  </property>
  <property fmtid="{D5CDD505-2E9C-101B-9397-08002B2CF9AE}" pid="136" name="FSC#UVEKCFG@15.1700:SubFileTitle">
    <vt:lpwstr>Fragebogen_d_definitiv</vt:lpwstr>
  </property>
  <property fmtid="{D5CDD505-2E9C-101B-9397-08002B2CF9AE}" pid="137" name="FSC#UVEKCFG@15.1700:ForeignNumber">
    <vt:lpwstr/>
  </property>
  <property fmtid="{D5CDD505-2E9C-101B-9397-08002B2CF9AE}" pid="138" name="FSC#UVEKCFG@15.1700:Amtstitel">
    <vt:lpwstr/>
  </property>
  <property fmtid="{D5CDD505-2E9C-101B-9397-08002B2CF9AE}" pid="139" name="FSC#UVEKCFG@15.1700:ZusendungAm">
    <vt:lpwstr/>
  </property>
  <property fmtid="{D5CDD505-2E9C-101B-9397-08002B2CF9AE}" pid="140" name="FSC#UVEKCFG@15.1700:SignerLeft">
    <vt:lpwstr/>
  </property>
  <property fmtid="{D5CDD505-2E9C-101B-9397-08002B2CF9AE}" pid="141" name="FSC#UVEKCFG@15.1700:SignerRight">
    <vt:lpwstr/>
  </property>
  <property fmtid="{D5CDD505-2E9C-101B-9397-08002B2CF9AE}" pid="142" name="FSC#UVEKCFG@15.1700:SignerLeftJobTitle">
    <vt:lpwstr/>
  </property>
  <property fmtid="{D5CDD505-2E9C-101B-9397-08002B2CF9AE}" pid="143" name="FSC#UVEKCFG@15.1700:SignerRightJobTitle">
    <vt:lpwstr/>
  </property>
  <property fmtid="{D5CDD505-2E9C-101B-9397-08002B2CF9AE}" pid="144" name="FSC#UVEKCFG@15.1700:SignerLeftFunction">
    <vt:lpwstr/>
  </property>
  <property fmtid="{D5CDD505-2E9C-101B-9397-08002B2CF9AE}" pid="145" name="FSC#UVEKCFG@15.1700:SignerRightFunction">
    <vt:lpwstr/>
  </property>
  <property fmtid="{D5CDD505-2E9C-101B-9397-08002B2CF9AE}" pid="146" name="FSC#UVEKCFG@15.1700:SignerLeftUserRoleGroup">
    <vt:lpwstr/>
  </property>
  <property fmtid="{D5CDD505-2E9C-101B-9397-08002B2CF9AE}" pid="147" name="FSC#UVEKCFG@15.1700:SignerRightUserRoleGroup">
    <vt:lpwstr/>
  </property>
  <property fmtid="{D5CDD505-2E9C-101B-9397-08002B2CF9AE}" pid="148" name="FSC#UVEKCFG@15.1700:DocumentNumber">
    <vt:lpwstr>R524-0245</vt:lpwstr>
  </property>
  <property fmtid="{D5CDD505-2E9C-101B-9397-08002B2CF9AE}" pid="149" name="FSC#UVEKCFG@15.1700:AssignmentNumber">
    <vt:lpwstr/>
  </property>
  <property fmtid="{D5CDD505-2E9C-101B-9397-08002B2CF9AE}" pid="150" name="FSC#UVEKCFG@15.1700:EM_Personal">
    <vt:lpwstr/>
  </property>
  <property fmtid="{D5CDD505-2E9C-101B-9397-08002B2CF9AE}" pid="151" name="FSC#UVEKCFG@15.1700:EM_Geschlecht">
    <vt:lpwstr/>
  </property>
  <property fmtid="{D5CDD505-2E9C-101B-9397-08002B2CF9AE}" pid="152" name="FSC#UVEKCFG@15.1700:EM_GebDatum">
    <vt:lpwstr/>
  </property>
  <property fmtid="{D5CDD505-2E9C-101B-9397-08002B2CF9AE}" pid="153" name="FSC#UVEKCFG@15.1700:EM_Funktion">
    <vt:lpwstr/>
  </property>
  <property fmtid="{D5CDD505-2E9C-101B-9397-08002B2CF9AE}" pid="154" name="FSC#UVEKCFG@15.1700:EM_Beruf">
    <vt:lpwstr/>
  </property>
  <property fmtid="{D5CDD505-2E9C-101B-9397-08002B2CF9AE}" pid="155" name="FSC#UVEKCFG@15.1700:EM_SVNR">
    <vt:lpwstr/>
  </property>
  <property fmtid="{D5CDD505-2E9C-101B-9397-08002B2CF9AE}" pid="156" name="FSC#UVEKCFG@15.1700:EM_Familienstand">
    <vt:lpwstr/>
  </property>
  <property fmtid="{D5CDD505-2E9C-101B-9397-08002B2CF9AE}" pid="157" name="FSC#UVEKCFG@15.1700:EM_Muttersprache">
    <vt:lpwstr/>
  </property>
  <property fmtid="{D5CDD505-2E9C-101B-9397-08002B2CF9AE}" pid="158" name="FSC#UVEKCFG@15.1700:EM_Geboren_in">
    <vt:lpwstr/>
  </property>
  <property fmtid="{D5CDD505-2E9C-101B-9397-08002B2CF9AE}" pid="159" name="FSC#UVEKCFG@15.1700:EM_Briefanrede">
    <vt:lpwstr/>
  </property>
  <property fmtid="{D5CDD505-2E9C-101B-9397-08002B2CF9AE}" pid="160" name="FSC#UVEKCFG@15.1700:EM_Kommunikationssprache">
    <vt:lpwstr/>
  </property>
  <property fmtid="{D5CDD505-2E9C-101B-9397-08002B2CF9AE}" pid="161" name="FSC#UVEKCFG@15.1700:EM_Webseite">
    <vt:lpwstr/>
  </property>
  <property fmtid="{D5CDD505-2E9C-101B-9397-08002B2CF9AE}" pid="162" name="FSC#UVEKCFG@15.1700:EM_TelNr_Business">
    <vt:lpwstr/>
  </property>
  <property fmtid="{D5CDD505-2E9C-101B-9397-08002B2CF9AE}" pid="163" name="FSC#UVEKCFG@15.1700:EM_TelNr_Private">
    <vt:lpwstr/>
  </property>
  <property fmtid="{D5CDD505-2E9C-101B-9397-08002B2CF9AE}" pid="164" name="FSC#UVEKCFG@15.1700:EM_TelNr_Mobile">
    <vt:lpwstr/>
  </property>
  <property fmtid="{D5CDD505-2E9C-101B-9397-08002B2CF9AE}" pid="165" name="FSC#UVEKCFG@15.1700:EM_TelNr_Other">
    <vt:lpwstr/>
  </property>
  <property fmtid="{D5CDD505-2E9C-101B-9397-08002B2CF9AE}" pid="166" name="FSC#UVEKCFG@15.1700:EM_TelNr_Fax">
    <vt:lpwstr/>
  </property>
  <property fmtid="{D5CDD505-2E9C-101B-9397-08002B2CF9AE}" pid="167" name="FSC#UVEKCFG@15.1700:EM_EMail1">
    <vt:lpwstr/>
  </property>
  <property fmtid="{D5CDD505-2E9C-101B-9397-08002B2CF9AE}" pid="168" name="FSC#UVEKCFG@15.1700:EM_EMail2">
    <vt:lpwstr/>
  </property>
  <property fmtid="{D5CDD505-2E9C-101B-9397-08002B2CF9AE}" pid="169" name="FSC#UVEKCFG@15.1700:EM_EMail3">
    <vt:lpwstr/>
  </property>
  <property fmtid="{D5CDD505-2E9C-101B-9397-08002B2CF9AE}" pid="170" name="FSC#UVEKCFG@15.1700:EM_Name">
    <vt:lpwstr/>
  </property>
  <property fmtid="{D5CDD505-2E9C-101B-9397-08002B2CF9AE}" pid="171" name="FSC#UVEKCFG@15.1700:EM_UID">
    <vt:lpwstr/>
  </property>
  <property fmtid="{D5CDD505-2E9C-101B-9397-08002B2CF9AE}" pid="172" name="FSC#UVEKCFG@15.1700:EM_Rechtsform">
    <vt:lpwstr/>
  </property>
  <property fmtid="{D5CDD505-2E9C-101B-9397-08002B2CF9AE}" pid="173" name="FSC#UVEKCFG@15.1700:EM_Klassifizierung">
    <vt:lpwstr/>
  </property>
  <property fmtid="{D5CDD505-2E9C-101B-9397-08002B2CF9AE}" pid="174" name="FSC#UVEKCFG@15.1700:EM_Gruendungsjahr">
    <vt:lpwstr/>
  </property>
  <property fmtid="{D5CDD505-2E9C-101B-9397-08002B2CF9AE}" pid="175" name="FSC#UVEKCFG@15.1700:EM_Versandart">
    <vt:lpwstr>B-Post</vt:lpwstr>
  </property>
  <property fmtid="{D5CDD505-2E9C-101B-9397-08002B2CF9AE}" pid="176" name="FSC#UVEKCFG@15.1700:EM_Versandvermek">
    <vt:lpwstr/>
  </property>
  <property fmtid="{D5CDD505-2E9C-101B-9397-08002B2CF9AE}" pid="177" name="FSC#UVEKCFG@15.1700:EM_Anrede">
    <vt:lpwstr/>
  </property>
  <property fmtid="{D5CDD505-2E9C-101B-9397-08002B2CF9AE}" pid="178" name="FSC#UVEKCFG@15.1700:EM_Titel">
    <vt:lpwstr/>
  </property>
  <property fmtid="{D5CDD505-2E9C-101B-9397-08002B2CF9AE}" pid="179" name="FSC#UVEKCFG@15.1700:EM_Nachgestellter_Titel">
    <vt:lpwstr/>
  </property>
  <property fmtid="{D5CDD505-2E9C-101B-9397-08002B2CF9AE}" pid="180" name="FSC#UVEKCFG@15.1700:EM_Vorname">
    <vt:lpwstr/>
  </property>
  <property fmtid="{D5CDD505-2E9C-101B-9397-08002B2CF9AE}" pid="181" name="FSC#UVEKCFG@15.1700:EM_Nachname">
    <vt:lpwstr/>
  </property>
  <property fmtid="{D5CDD505-2E9C-101B-9397-08002B2CF9AE}" pid="182" name="FSC#UVEKCFG@15.1700:EM_Kurzbezeichnung">
    <vt:lpwstr/>
  </property>
  <property fmtid="{D5CDD505-2E9C-101B-9397-08002B2CF9AE}" pid="183" name="FSC#UVEKCFG@15.1700:EM_Organisations_Zeile_1">
    <vt:lpwstr/>
  </property>
  <property fmtid="{D5CDD505-2E9C-101B-9397-08002B2CF9AE}" pid="184" name="FSC#UVEKCFG@15.1700:EM_Organisations_Zeile_2">
    <vt:lpwstr/>
  </property>
  <property fmtid="{D5CDD505-2E9C-101B-9397-08002B2CF9AE}" pid="185" name="FSC#UVEKCFG@15.1700:EM_Organisations_Zeile_3">
    <vt:lpwstr/>
  </property>
  <property fmtid="{D5CDD505-2E9C-101B-9397-08002B2CF9AE}" pid="186" name="FSC#UVEKCFG@15.1700:EM_Strasse">
    <vt:lpwstr/>
  </property>
  <property fmtid="{D5CDD505-2E9C-101B-9397-08002B2CF9AE}" pid="187" name="FSC#UVEKCFG@15.1700:EM_Hausnummer">
    <vt:lpwstr/>
  </property>
  <property fmtid="{D5CDD505-2E9C-101B-9397-08002B2CF9AE}" pid="188" name="FSC#UVEKCFG@15.1700:EM_Strasse2">
    <vt:lpwstr/>
  </property>
  <property fmtid="{D5CDD505-2E9C-101B-9397-08002B2CF9AE}" pid="189" name="FSC#UVEKCFG@15.1700:EM_Hausnummer_Zusatz">
    <vt:lpwstr/>
  </property>
  <property fmtid="{D5CDD505-2E9C-101B-9397-08002B2CF9AE}" pid="190" name="FSC#UVEKCFG@15.1700:EM_Postfach">
    <vt:lpwstr/>
  </property>
  <property fmtid="{D5CDD505-2E9C-101B-9397-08002B2CF9AE}" pid="191" name="FSC#UVEKCFG@15.1700:EM_PLZ">
    <vt:lpwstr/>
  </property>
  <property fmtid="{D5CDD505-2E9C-101B-9397-08002B2CF9AE}" pid="192" name="FSC#UVEKCFG@15.1700:EM_Ort">
    <vt:lpwstr/>
  </property>
  <property fmtid="{D5CDD505-2E9C-101B-9397-08002B2CF9AE}" pid="193" name="FSC#UVEKCFG@15.1700:EM_Land">
    <vt:lpwstr/>
  </property>
  <property fmtid="{D5CDD505-2E9C-101B-9397-08002B2CF9AE}" pid="194" name="FSC#UVEKCFG@15.1700:EM_E_Mail_Adresse">
    <vt:lpwstr/>
  </property>
  <property fmtid="{D5CDD505-2E9C-101B-9397-08002B2CF9AE}" pid="195" name="FSC#UVEKCFG@15.1700:EM_Funktionsbezeichnung">
    <vt:lpwstr/>
  </property>
  <property fmtid="{D5CDD505-2E9C-101B-9397-08002B2CF9AE}" pid="196" name="FSC#UVEKCFG@15.1700:EM_Serienbrieffeld_1">
    <vt:lpwstr/>
  </property>
  <property fmtid="{D5CDD505-2E9C-101B-9397-08002B2CF9AE}" pid="197" name="FSC#UVEKCFG@15.1700:EM_Serienbrieffeld_2">
    <vt:lpwstr/>
  </property>
  <property fmtid="{D5CDD505-2E9C-101B-9397-08002B2CF9AE}" pid="198" name="FSC#UVEKCFG@15.1700:EM_Serienbrieffeld_3">
    <vt:lpwstr/>
  </property>
  <property fmtid="{D5CDD505-2E9C-101B-9397-08002B2CF9AE}" pid="199" name="FSC#UVEKCFG@15.1700:EM_Serienbrieffeld_4">
    <vt:lpwstr/>
  </property>
  <property fmtid="{D5CDD505-2E9C-101B-9397-08002B2CF9AE}" pid="200" name="FSC#UVEKCFG@15.1700:EM_Serienbrieffeld_5">
    <vt:lpwstr/>
  </property>
  <property fmtid="{D5CDD505-2E9C-101B-9397-08002B2CF9AE}" pid="201" name="FSC#COOELAK@1.1001:CurrentUserRolePos">
    <vt:lpwstr>Sachbearbeiter/in</vt:lpwstr>
  </property>
  <property fmtid="{D5CDD505-2E9C-101B-9397-08002B2CF9AE}" pid="202" name="FSC#COOELAK@1.1001:CurrentUserEmail">
    <vt:lpwstr>patrizia.portmann@astra.admin.ch</vt:lpwstr>
  </property>
  <property fmtid="{D5CDD505-2E9C-101B-9397-08002B2CF9AE}" pid="203" name="FSC#ATSTATECFG@1.1001:Office">
    <vt:lpwstr/>
  </property>
  <property fmtid="{D5CDD505-2E9C-101B-9397-08002B2CF9AE}" pid="204" name="FSC#ATSTATECFG@1.1001:Agent">
    <vt:lpwstr>Patrizia Portmann</vt:lpwstr>
  </property>
  <property fmtid="{D5CDD505-2E9C-101B-9397-08002B2CF9AE}" pid="205" name="FSC#ATSTATECFG@1.1001:AgentPhone">
    <vt:lpwstr>+41 58 463 84 81</vt:lpwstr>
  </property>
  <property fmtid="{D5CDD505-2E9C-101B-9397-08002B2CF9AE}" pid="206" name="FSC#ATSTATECFG@1.1001:DepartmentFax">
    <vt:lpwstr/>
  </property>
  <property fmtid="{D5CDD505-2E9C-101B-9397-08002B2CF9AE}" pid="207" name="FSC#ATSTATECFG@1.1001:DepartmentEmail">
    <vt:lpwstr/>
  </property>
  <property fmtid="{D5CDD505-2E9C-101B-9397-08002B2CF9AE}" pid="208" name="FSC#ATSTATECFG@1.1001:SubfileDate">
    <vt:lpwstr/>
  </property>
  <property fmtid="{D5CDD505-2E9C-101B-9397-08002B2CF9AE}" pid="209" name="FSC#ATSTATECFG@1.1001:SubfileSubject">
    <vt:lpwstr/>
  </property>
  <property fmtid="{D5CDD505-2E9C-101B-9397-08002B2CF9AE}" pid="210" name="FSC#ATSTATECFG@1.1001:DepartmentZipCode">
    <vt:lpwstr/>
  </property>
  <property fmtid="{D5CDD505-2E9C-101B-9397-08002B2CF9AE}" pid="211" name="FSC#ATSTATECFG@1.1001:DepartmentCountry">
    <vt:lpwstr/>
  </property>
  <property fmtid="{D5CDD505-2E9C-101B-9397-08002B2CF9AE}" pid="212" name="FSC#ATSTATECFG@1.1001:DepartmentCity">
    <vt:lpwstr/>
  </property>
  <property fmtid="{D5CDD505-2E9C-101B-9397-08002B2CF9AE}" pid="213" name="FSC#ATSTATECFG@1.1001:DepartmentStreet">
    <vt:lpwstr/>
  </property>
  <property fmtid="{D5CDD505-2E9C-101B-9397-08002B2CF9AE}" pid="214" name="FSC#ATSTATECFG@1.1001:DepartmentDVR">
    <vt:lpwstr/>
  </property>
  <property fmtid="{D5CDD505-2E9C-101B-9397-08002B2CF9AE}" pid="215" name="FSC#ATSTATECFG@1.1001:DepartmentUID">
    <vt:lpwstr/>
  </property>
  <property fmtid="{D5CDD505-2E9C-101B-9397-08002B2CF9AE}" pid="216" name="FSC#ATSTATECFG@1.1001:SubfileReference">
    <vt:lpwstr>24-06.1-00004/00001/00013/00016</vt:lpwstr>
  </property>
  <property fmtid="{D5CDD505-2E9C-101B-9397-08002B2CF9AE}" pid="217" name="FSC#ATSTATECFG@1.1001:Clause">
    <vt:lpwstr/>
  </property>
  <property fmtid="{D5CDD505-2E9C-101B-9397-08002B2CF9AE}" pid="218" name="FSC#ATSTATECFG@1.1001:ApprovedSignature">
    <vt:lpwstr/>
  </property>
  <property fmtid="{D5CDD505-2E9C-101B-9397-08002B2CF9AE}" pid="219" name="FSC#ATSTATECFG@1.1001:BankAccount">
    <vt:lpwstr/>
  </property>
  <property fmtid="{D5CDD505-2E9C-101B-9397-08002B2CF9AE}" pid="220" name="FSC#ATSTATECFG@1.1001:BankAccountOwner">
    <vt:lpwstr/>
  </property>
  <property fmtid="{D5CDD505-2E9C-101B-9397-08002B2CF9AE}" pid="221" name="FSC#ATSTATECFG@1.1001:BankInstitute">
    <vt:lpwstr/>
  </property>
  <property fmtid="{D5CDD505-2E9C-101B-9397-08002B2CF9AE}" pid="222" name="FSC#ATSTATECFG@1.1001:BankAccountID">
    <vt:lpwstr/>
  </property>
  <property fmtid="{D5CDD505-2E9C-101B-9397-08002B2CF9AE}" pid="223" name="FSC#ATSTATECFG@1.1001:BankAccountIBAN">
    <vt:lpwstr/>
  </property>
  <property fmtid="{D5CDD505-2E9C-101B-9397-08002B2CF9AE}" pid="224" name="FSC#ATSTATECFG@1.1001:BankAccountBIC">
    <vt:lpwstr/>
  </property>
  <property fmtid="{D5CDD505-2E9C-101B-9397-08002B2CF9AE}" pid="225" name="FSC#ATSTATECFG@1.1001:BankName">
    <vt:lpwstr/>
  </property>
  <property fmtid="{D5CDD505-2E9C-101B-9397-08002B2CF9AE}" pid="226" name="FSC#FSCFOLIO@1.1001:docpropproject">
    <vt:lpwstr/>
  </property>
</Properties>
</file>