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5E46" w14:textId="77777777" w:rsidR="00F66229" w:rsidRDefault="00880F6E" w:rsidP="001A3245">
      <w:pPr>
        <w:pStyle w:val="Post"/>
      </w:pPr>
      <w:r w:rsidRPr="00DD6C16">
        <w:rPr>
          <w:b/>
          <w:bCs/>
        </w:rPr>
        <w:t>CH-</w:t>
      </w:r>
      <w:r w:rsidRPr="000D1E14">
        <w:rPr>
          <w:b/>
          <w:bCs/>
        </w:rPr>
        <w:fldChar w:fldCharType="begin"/>
      </w:r>
      <w:r w:rsidRPr="000D1E14">
        <w:rPr>
          <w:b/>
          <w:bCs/>
        </w:rPr>
        <w:instrText xml:space="preserve"> DOCPROPERTY "FilialePLZ" </w:instrText>
      </w:r>
      <w:r w:rsidRPr="000D1E14">
        <w:rPr>
          <w:b/>
          <w:bCs/>
        </w:rPr>
        <w:fldChar w:fldCharType="separate"/>
      </w:r>
      <w:r>
        <w:rPr>
          <w:b/>
          <w:bCs/>
        </w:rPr>
        <w:t>3003</w:t>
      </w:r>
      <w:r w:rsidRPr="000D1E14">
        <w:rPr>
          <w:b/>
          <w:bCs/>
        </w:rPr>
        <w:fldChar w:fldCharType="end"/>
      </w:r>
      <w:r w:rsidRPr="000D1E14">
        <w:rPr>
          <w:b/>
          <w:bCs/>
        </w:rPr>
        <w:t xml:space="preserve"> </w:t>
      </w:r>
      <w:r w:rsidRPr="000D1E14">
        <w:rPr>
          <w:b/>
          <w:bCs/>
        </w:rPr>
        <w:fldChar w:fldCharType="begin"/>
      </w:r>
      <w:r w:rsidRPr="000D1E14">
        <w:rPr>
          <w:b/>
          <w:bCs/>
        </w:rPr>
        <w:instrText xml:space="preserve"> DOCPROPERTY "FilialeOrt" </w:instrText>
      </w:r>
      <w:r w:rsidRPr="000D1E14">
        <w:rPr>
          <w:b/>
          <w:bCs/>
        </w:rPr>
        <w:fldChar w:fldCharType="separate"/>
      </w:r>
      <w:r>
        <w:rPr>
          <w:b/>
          <w:bCs/>
        </w:rPr>
        <w:t>Bern</w:t>
      </w:r>
      <w:r w:rsidRPr="000D1E14">
        <w:rPr>
          <w:b/>
          <w:bCs/>
        </w:rPr>
        <w:fldChar w:fldCharType="end"/>
      </w:r>
      <w:r w:rsidRPr="00DD6C16">
        <w:rPr>
          <w:b/>
          <w:bCs/>
        </w:rPr>
        <w:fldChar w:fldCharType="begin"/>
      </w:r>
      <w:r w:rsidRPr="00DD6C16">
        <w:rPr>
          <w:b/>
          <w:bCs/>
        </w:rPr>
        <w:instrText xml:space="preserve"> DOCPROPERTY "FilialePLZ" </w:instrText>
      </w:r>
      <w:r w:rsidRPr="00DD6C16">
        <w:rPr>
          <w:b/>
          <w:bCs/>
        </w:rPr>
        <w:fldChar w:fldCharType="end"/>
      </w:r>
      <w:r w:rsidRPr="00DD6C16">
        <w:rPr>
          <w:b/>
          <w:bCs/>
        </w:rPr>
        <w:fldChar w:fldCharType="begin"/>
      </w:r>
      <w:r w:rsidRPr="00DD6C16">
        <w:rPr>
          <w:b/>
          <w:bCs/>
        </w:rPr>
        <w:instrText xml:space="preserve"> DOCPROPERTY "FilialeOrt" </w:instrText>
      </w:r>
      <w:r w:rsidRPr="00DD6C16">
        <w:rPr>
          <w:b/>
          <w:bCs/>
        </w:rPr>
        <w:fldChar w:fldCharType="end"/>
      </w:r>
      <w:r>
        <w:t xml:space="preserve">, </w:t>
      </w:r>
      <w:r w:rsidRPr="00303BE2">
        <w:fldChar w:fldCharType="begin"/>
      </w:r>
      <w:r w:rsidRPr="00303BE2">
        <w:instrText xml:space="preserve"> DOCPROPERTY "</w:instrText>
      </w:r>
      <w:r>
        <w:instrText>AmtShort</w:instrText>
      </w:r>
      <w:r w:rsidRPr="00303BE2">
        <w:instrText xml:space="preserve">" </w:instrText>
      </w:r>
      <w:r w:rsidRPr="00303BE2">
        <w:fldChar w:fldCharType="separate"/>
      </w:r>
      <w:r>
        <w:t>ASTRA</w:t>
      </w:r>
      <w:r w:rsidRPr="00303BE2">
        <w:fldChar w:fldCharType="end"/>
      </w:r>
      <w:r w:rsidR="00FC53C8" w:rsidRPr="001A3245">
        <w:t xml:space="preserve"> </w:t>
      </w:r>
    </w:p>
    <w:bookmarkStart w:id="0" w:name="tm_Standort"/>
    <w:p w14:paraId="3C8D818A" w14:textId="77777777" w:rsidR="009A43A9" w:rsidRPr="00EF476B" w:rsidRDefault="009A43A9" w:rsidP="00164A64">
      <w:pPr>
        <w:pStyle w:val="Hiden"/>
        <w:spacing w:before="80" w:after="80"/>
      </w:pPr>
      <w:r>
        <w:fldChar w:fldCharType="begin"/>
      </w:r>
      <w:r>
        <w:instrText xml:space="preserve"> DOCPROPERTY "Standortadresse" </w:instrText>
      </w:r>
      <w:r>
        <w:fldChar w:fldCharType="end"/>
      </w:r>
      <w:bookmarkEnd w:id="0"/>
      <w:r>
        <w:t xml:space="preserve">   </w:t>
      </w:r>
      <w:bookmarkStart w:id="1" w:name="tm_StandortLine"/>
      <w:r>
        <w:fldChar w:fldCharType="begin"/>
      </w:r>
      <w:r>
        <w:instrText xml:space="preserve"> DOCPROPERTY "Standortadresse" </w:instrText>
      </w:r>
      <w:r>
        <w:fldChar w:fldCharType="end"/>
      </w:r>
      <w:bookmarkEnd w:id="1"/>
    </w:p>
    <w:tbl>
      <w:tblPr>
        <w:tblW w:w="9214" w:type="dxa"/>
        <w:tblLayout w:type="fixed"/>
        <w:tblCellMar>
          <w:left w:w="70" w:type="dxa"/>
          <w:right w:w="70" w:type="dxa"/>
        </w:tblCellMar>
        <w:tblLook w:val="01E0" w:firstRow="1" w:lastRow="1" w:firstColumn="1" w:lastColumn="1" w:noHBand="0" w:noVBand="0"/>
      </w:tblPr>
      <w:tblGrid>
        <w:gridCol w:w="4536"/>
        <w:gridCol w:w="4678"/>
      </w:tblGrid>
      <w:tr w:rsidR="00553389" w:rsidRPr="00303BE2" w14:paraId="46AB7181" w14:textId="77777777">
        <w:trPr>
          <w:gridAfter w:val="1"/>
          <w:wAfter w:w="4678" w:type="dxa"/>
          <w:cantSplit/>
          <w:trHeight w:hRule="exact" w:val="2400"/>
        </w:trPr>
        <w:tc>
          <w:tcPr>
            <w:tcW w:w="4536" w:type="dxa"/>
            <w:tcBorders>
              <w:top w:val="nil"/>
              <w:left w:val="nil"/>
              <w:bottom w:val="nil"/>
              <w:right w:val="nil"/>
            </w:tcBorders>
          </w:tcPr>
          <w:p w14:paraId="1BAF6A5F" w14:textId="77777777" w:rsidR="00FC53C8" w:rsidRPr="00303BE2" w:rsidRDefault="00FC53C8" w:rsidP="00FC53C8">
            <w:pPr>
              <w:rPr>
                <w:b/>
              </w:rPr>
            </w:pPr>
            <w:r w:rsidRPr="00303BE2">
              <w:rPr>
                <w:b/>
              </w:rPr>
              <w:fldChar w:fldCharType="begin"/>
            </w:r>
            <w:r w:rsidRPr="00303BE2">
              <w:rPr>
                <w:b/>
              </w:rPr>
              <w:instrText xml:space="preserve"> DOCPROPERTY "Art" </w:instrText>
            </w:r>
            <w:r w:rsidRPr="00303BE2">
              <w:rPr>
                <w:b/>
              </w:rPr>
              <w:fldChar w:fldCharType="end"/>
            </w:r>
          </w:p>
          <w:p w14:paraId="33906CD2" w14:textId="77777777" w:rsidR="00A5041B" w:rsidRPr="00303BE2" w:rsidRDefault="00FC53C8" w:rsidP="00FC53C8">
            <w:r w:rsidRPr="00303BE2">
              <w:rPr>
                <w:noProof/>
              </w:rPr>
              <w:fldChar w:fldCharType="begin"/>
            </w:r>
            <w:r w:rsidRPr="00303BE2">
              <w:rPr>
                <w:noProof/>
              </w:rPr>
              <w:instrText xml:space="preserve"> DOCPROPERTY "Empf_Adresse" </w:instrText>
            </w:r>
            <w:r w:rsidRPr="00303BE2">
              <w:rPr>
                <w:noProof/>
              </w:rPr>
              <w:fldChar w:fldCharType="end"/>
            </w:r>
          </w:p>
        </w:tc>
      </w:tr>
      <w:tr w:rsidR="00FE4CE1" w:rsidRPr="001A5BEA" w14:paraId="3964EF4C" w14:textId="77777777">
        <w:trPr>
          <w:cantSplit/>
          <w:trHeight w:hRule="exact" w:val="1463"/>
        </w:trPr>
        <w:tc>
          <w:tcPr>
            <w:tcW w:w="9214" w:type="dxa"/>
            <w:gridSpan w:val="2"/>
            <w:tcBorders>
              <w:top w:val="nil"/>
              <w:left w:val="nil"/>
              <w:bottom w:val="nil"/>
              <w:right w:val="nil"/>
            </w:tcBorders>
            <w:vAlign w:val="bottom"/>
          </w:tcPr>
          <w:p w14:paraId="3A2E4B10" w14:textId="77777777" w:rsidR="00FC53C8" w:rsidRPr="001A5BEA" w:rsidRDefault="001A5BEA" w:rsidP="007B76FA">
            <w:pPr>
              <w:pStyle w:val="Ref"/>
            </w:pPr>
            <w:bookmarkStart w:id="2" w:name="tm_iz"/>
            <w:r w:rsidRPr="00303BE2">
              <w:t>Ihr Zeichen</w:t>
            </w:r>
            <w:bookmarkEnd w:id="2"/>
            <w:r w:rsidRPr="00303BE2">
              <w:t>:</w:t>
            </w:r>
            <w:r>
              <w:t xml:space="preserve"> </w:t>
            </w:r>
            <w:r w:rsidR="00FC53C8" w:rsidRPr="00303BE2">
              <w:fldChar w:fldCharType="begin"/>
            </w:r>
            <w:r w:rsidR="00FC53C8" w:rsidRPr="001A5BEA">
              <w:instrText xml:space="preserve"> DOCPROPERTY "Empf_Zeichen" </w:instrText>
            </w:r>
            <w:r w:rsidR="00FC53C8" w:rsidRPr="00303BE2">
              <w:fldChar w:fldCharType="end"/>
            </w:r>
          </w:p>
          <w:p w14:paraId="1D027F8E" w14:textId="77777777" w:rsidR="00C47422" w:rsidRPr="001A5BEA" w:rsidRDefault="001A5BEA" w:rsidP="00C47422">
            <w:pPr>
              <w:pStyle w:val="Ref"/>
            </w:pPr>
            <w:bookmarkStart w:id="3" w:name="tm_str_uz"/>
            <w:r w:rsidRPr="00303BE2">
              <w:t>Unser Zeichen</w:t>
            </w:r>
            <w:bookmarkEnd w:id="3"/>
            <w:r w:rsidRPr="00303BE2">
              <w:t>:</w:t>
            </w:r>
            <w:r>
              <w:t xml:space="preserve"> </w:t>
            </w:r>
            <w:r w:rsidR="003E318C">
              <w:fldChar w:fldCharType="begin"/>
            </w:r>
            <w:r w:rsidR="003E318C" w:rsidRPr="001A5BEA">
              <w:instrText xml:space="preserve"> DOCPROPERTY "Abs_Zeichen" </w:instrText>
            </w:r>
            <w:r w:rsidR="003E318C">
              <w:fldChar w:fldCharType="end"/>
            </w:r>
          </w:p>
          <w:p w14:paraId="03E41CCB" w14:textId="77777777" w:rsidR="00135B61" w:rsidRDefault="001A5BEA" w:rsidP="00135B61">
            <w:pPr>
              <w:pStyle w:val="Ref"/>
            </w:pPr>
            <w:bookmarkStart w:id="4" w:name="tm_sb"/>
            <w:r w:rsidRPr="00303BE2">
              <w:t>Sachbearbeiter/in</w:t>
            </w:r>
            <w:bookmarkEnd w:id="4"/>
            <w:r w:rsidRPr="00303BE2">
              <w:t>:</w:t>
            </w:r>
            <w:r>
              <w:t xml:space="preserve"> </w:t>
            </w:r>
            <w:r w:rsidR="00135B61" w:rsidRPr="00303BE2">
              <w:t xml:space="preserve">: </w:t>
            </w:r>
            <w:r w:rsidR="00135B61">
              <w:fldChar w:fldCharType="begin">
                <w:ffData>
                  <w:name w:val=""/>
                  <w:enabled/>
                  <w:calcOnExit w:val="0"/>
                  <w:textInput>
                    <w:default w:val="Vorname Name"/>
                  </w:textInput>
                </w:ffData>
              </w:fldChar>
            </w:r>
            <w:r w:rsidR="00135B61">
              <w:instrText xml:space="preserve"> FORMTEXT </w:instrText>
            </w:r>
            <w:r w:rsidR="00135B61">
              <w:fldChar w:fldCharType="separate"/>
            </w:r>
            <w:r w:rsidR="00135B61">
              <w:rPr>
                <w:noProof/>
              </w:rPr>
              <w:t>Vorname Name</w:t>
            </w:r>
            <w:r w:rsidR="00135B61">
              <w:fldChar w:fldCharType="end"/>
            </w:r>
          </w:p>
          <w:p w14:paraId="61313FAE" w14:textId="77777777" w:rsidR="00FE4CE1" w:rsidRPr="00135B61" w:rsidRDefault="00880F6E" w:rsidP="007B76FA">
            <w:pPr>
              <w:pStyle w:val="Ref"/>
            </w:pPr>
            <w:r w:rsidRPr="00E22DE4">
              <w:rPr>
                <w:b/>
              </w:rPr>
              <w:fldChar w:fldCharType="begin"/>
            </w:r>
            <w:r w:rsidRPr="00E22DE4">
              <w:rPr>
                <w:b/>
              </w:rPr>
              <w:instrText xml:space="preserve"> DOCPROPERTY "FilialeOrt" </w:instrText>
            </w:r>
            <w:r w:rsidRPr="00E22DE4">
              <w:rPr>
                <w:b/>
              </w:rPr>
              <w:fldChar w:fldCharType="separate"/>
            </w:r>
            <w:r>
              <w:rPr>
                <w:b/>
              </w:rPr>
              <w:t>Bern</w:t>
            </w:r>
            <w:r w:rsidRPr="00E22DE4">
              <w:rPr>
                <w:b/>
              </w:rPr>
              <w:fldChar w:fldCharType="end"/>
            </w:r>
            <w:r w:rsidR="00135B61" w:rsidRPr="00E22DE4">
              <w:rPr>
                <w:b/>
              </w:rPr>
              <w:fldChar w:fldCharType="begin"/>
            </w:r>
            <w:r w:rsidR="00135B61" w:rsidRPr="00E22DE4">
              <w:rPr>
                <w:b/>
              </w:rPr>
              <w:instrText xml:space="preserve"> DOCPROPERTY "FilialeOrt" </w:instrText>
            </w:r>
            <w:r w:rsidR="00135B61" w:rsidRPr="00E22DE4">
              <w:rPr>
                <w:b/>
              </w:rPr>
              <w:fldChar w:fldCharType="end"/>
            </w:r>
            <w:r w:rsidR="00135B61" w:rsidRPr="00303BE2">
              <w:rPr>
                <w:b/>
              </w:rPr>
              <w:t xml:space="preserve">, </w:t>
            </w:r>
            <w:r w:rsidR="00135B61">
              <w:fldChar w:fldCharType="begin">
                <w:ffData>
                  <w:name w:val="Text1"/>
                  <w:enabled/>
                  <w:calcOnExit w:val="0"/>
                  <w:textInput>
                    <w:default w:val="TT.MM.JJJJ"/>
                  </w:textInput>
                </w:ffData>
              </w:fldChar>
            </w:r>
            <w:r w:rsidR="00135B61">
              <w:instrText xml:space="preserve"> FORMTEXT </w:instrText>
            </w:r>
            <w:r w:rsidR="00135B61">
              <w:fldChar w:fldCharType="separate"/>
            </w:r>
            <w:r w:rsidR="00135B61">
              <w:rPr>
                <w:noProof/>
              </w:rPr>
              <w:t>TT.MM.JJJJ</w:t>
            </w:r>
            <w:r w:rsidR="00135B61">
              <w:fldChar w:fldCharType="end"/>
            </w:r>
            <w:r w:rsidR="00FC53C8" w:rsidRPr="00303BE2">
              <w:fldChar w:fldCharType="begin"/>
            </w:r>
            <w:r w:rsidR="00FC53C8" w:rsidRPr="001A5BEA">
              <w:instrText xml:space="preserve"> DOCPROPERTY  Abs_Vorname  \* MERGEFORMAT </w:instrText>
            </w:r>
            <w:r w:rsidR="00FC53C8" w:rsidRPr="00303BE2">
              <w:fldChar w:fldCharType="end"/>
            </w:r>
            <w:r w:rsidR="00FC53C8" w:rsidRPr="001A5BEA">
              <w:t xml:space="preserve"> </w:t>
            </w:r>
            <w:r w:rsidR="00FC53C8" w:rsidRPr="00303BE2">
              <w:fldChar w:fldCharType="begin"/>
            </w:r>
            <w:r w:rsidR="00FC53C8" w:rsidRPr="001A5BEA">
              <w:instrText xml:space="preserve"> DOCPROPERTY  Abs_Nachname  \* MERGEFORMAT </w:instrText>
            </w:r>
            <w:r w:rsidR="00FC53C8" w:rsidRPr="00303BE2">
              <w:fldChar w:fldCharType="end"/>
            </w:r>
            <w:r w:rsidR="00E22DE4" w:rsidRPr="00E22DE4">
              <w:rPr>
                <w:b/>
              </w:rPr>
              <w:fldChar w:fldCharType="begin"/>
            </w:r>
            <w:r w:rsidR="00E22DE4" w:rsidRPr="00F012AD">
              <w:rPr>
                <w:b/>
              </w:rPr>
              <w:instrText xml:space="preserve"> DOCPROPERTY "FilialeOrt" </w:instrText>
            </w:r>
            <w:r w:rsidR="00E22DE4" w:rsidRPr="00E22DE4">
              <w:rPr>
                <w:b/>
              </w:rPr>
              <w:fldChar w:fldCharType="end"/>
            </w:r>
            <w:r w:rsidR="00FC53C8" w:rsidRPr="00303BE2">
              <w:rPr>
                <w:b/>
              </w:rPr>
              <w:fldChar w:fldCharType="begin"/>
            </w:r>
            <w:r w:rsidR="00FC53C8" w:rsidRPr="00F012AD">
              <w:rPr>
                <w:b/>
              </w:rPr>
              <w:instrText xml:space="preserve"> DOCPROPERTY "Briefdatum" </w:instrText>
            </w:r>
            <w:r w:rsidR="00FC53C8" w:rsidRPr="00303BE2">
              <w:rPr>
                <w:b/>
              </w:rPr>
              <w:fldChar w:fldCharType="end"/>
            </w:r>
          </w:p>
        </w:tc>
      </w:tr>
    </w:tbl>
    <w:p w14:paraId="703CFE77" w14:textId="77777777" w:rsidR="00FC53C8" w:rsidRPr="00303BE2" w:rsidRDefault="00135B61" w:rsidP="0087697E">
      <w:pPr>
        <w:pStyle w:val="Betreff"/>
        <w:spacing w:before="600" w:line="240" w:lineRule="auto"/>
      </w:pPr>
      <w:r>
        <w:t>Zusage</w:t>
      </w:r>
    </w:p>
    <w:p w14:paraId="6EFAFC7C" w14:textId="77777777" w:rsidR="00880F6E" w:rsidRDefault="00880F6E" w:rsidP="00880F6E">
      <w:pPr>
        <w:pStyle w:val="Betreff"/>
        <w:spacing w:before="120" w:line="240" w:lineRule="auto"/>
      </w:pPr>
      <w:bookmarkStart w:id="5" w:name="tm_text"/>
      <w:bookmarkEnd w:id="5"/>
      <w:r>
        <w:t xml:space="preserve">Einladungsverfahren vom </w:t>
      </w:r>
      <w:r>
        <w:fldChar w:fldCharType="begin">
          <w:ffData>
            <w:name w:val="Text1"/>
            <w:enabled/>
            <w:calcOnExit w:val="0"/>
            <w:textInput>
              <w:default w:val="TT.MM.JJJJ"/>
            </w:textInput>
          </w:ffData>
        </w:fldChar>
      </w:r>
      <w:bookmarkStart w:id="6" w:name="Text1"/>
      <w:r>
        <w:instrText xml:space="preserve"> FORMTEXT </w:instrText>
      </w:r>
      <w:r>
        <w:fldChar w:fldCharType="separate"/>
      </w:r>
      <w:r>
        <w:rPr>
          <w:noProof/>
        </w:rPr>
        <w:t>TT.MM.JJJJ</w:t>
      </w:r>
      <w:r>
        <w:fldChar w:fldCharType="end"/>
      </w:r>
      <w:bookmarkEnd w:id="6"/>
      <w:r>
        <w:t xml:space="preserve"> / Projekt </w:t>
      </w:r>
      <w:r>
        <w:fldChar w:fldCharType="begin">
          <w:ffData>
            <w:name w:val=""/>
            <w:enabled/>
            <w:calcOnExit w:val="0"/>
            <w:textInput>
              <w:default w:val="000000 &quot; N1/N7 ....................&quot;"/>
            </w:textInput>
          </w:ffData>
        </w:fldChar>
      </w:r>
      <w:r>
        <w:instrText xml:space="preserve"> FORMTEXT </w:instrText>
      </w:r>
      <w:r>
        <w:fldChar w:fldCharType="separate"/>
      </w:r>
      <w:r>
        <w:rPr>
          <w:noProof/>
        </w:rPr>
        <w:t>000000 " N01/N07 ...................."</w:t>
      </w:r>
      <w:r>
        <w:fldChar w:fldCharType="end"/>
      </w:r>
    </w:p>
    <w:p w14:paraId="2DB5188F" w14:textId="77777777" w:rsidR="00880F6E" w:rsidRDefault="00880F6E" w:rsidP="00880F6E"/>
    <w:p w14:paraId="177BF500" w14:textId="77777777" w:rsidR="00880F6E" w:rsidRDefault="00880F6E" w:rsidP="00880F6E">
      <w:pPr>
        <w:pStyle w:val="Text"/>
      </w:pPr>
      <w:r>
        <w:t>Sehr geehrte Damen und Herren</w:t>
      </w:r>
    </w:p>
    <w:p w14:paraId="0972CCAE" w14:textId="77777777" w:rsidR="00880F6E" w:rsidRDefault="00880F6E" w:rsidP="00880F6E">
      <w:pPr>
        <w:pStyle w:val="Text"/>
      </w:pPr>
      <w:r>
        <w:t xml:space="preserve">Wir danken Ihnen für Ihr Angebot und die geleistete Arbeit. Wir haben die eingegangenen Angebote ausgewertet und den Zuschlag </w:t>
      </w:r>
      <w:r>
        <w:rPr>
          <w:b/>
        </w:rPr>
        <w:t xml:space="preserve">Ihnen zum Betrag </w:t>
      </w:r>
      <w:r w:rsidRPr="000818C6">
        <w:rPr>
          <w:b/>
        </w:rPr>
        <w:t>von CHF</w:t>
      </w:r>
      <w:r>
        <w:rPr>
          <w:b/>
        </w:rPr>
        <w:t xml:space="preserve"> </w:t>
      </w:r>
      <w:r>
        <w:rPr>
          <w:b/>
        </w:rPr>
        <w:fldChar w:fldCharType="begin">
          <w:ffData>
            <w:name w:val=""/>
            <w:enabled/>
            <w:calcOnExit w:val="0"/>
            <w:textInput>
              <w:default w:val="Betrag"/>
            </w:textInput>
          </w:ffData>
        </w:fldChar>
      </w:r>
      <w:r>
        <w:rPr>
          <w:b/>
        </w:rPr>
        <w:instrText xml:space="preserve"> FORMTEXT </w:instrText>
      </w:r>
      <w:r>
        <w:rPr>
          <w:b/>
        </w:rPr>
      </w:r>
      <w:r>
        <w:rPr>
          <w:b/>
        </w:rPr>
        <w:fldChar w:fldCharType="separate"/>
      </w:r>
      <w:r>
        <w:rPr>
          <w:b/>
          <w:noProof/>
        </w:rPr>
        <w:t>Betrag</w:t>
      </w:r>
      <w:r>
        <w:rPr>
          <w:b/>
        </w:rPr>
        <w:fldChar w:fldCharType="end"/>
      </w:r>
      <w:r>
        <w:t xml:space="preserve"> </w:t>
      </w:r>
      <w:r w:rsidR="00493E01">
        <w:t xml:space="preserve">(exkl. MWST) </w:t>
      </w:r>
      <w:r>
        <w:t xml:space="preserve">erteilt. </w:t>
      </w:r>
    </w:p>
    <w:p w14:paraId="1422F439" w14:textId="77777777" w:rsidR="00880F6E" w:rsidRDefault="00880F6E" w:rsidP="00880F6E">
      <w:pPr>
        <w:pStyle w:val="Text"/>
      </w:pPr>
      <w:r w:rsidRPr="002A5533">
        <w:rPr>
          <w:color w:val="0000FF"/>
          <w:sz w:val="16"/>
          <w:szCs w:val="16"/>
        </w:rPr>
        <w:t>(insb. für Abt. I, sonst löschen):</w:t>
      </w:r>
      <w:r>
        <w:t xml:space="preserve"> Details zur Evaluation können Sie der beiliegenden anonymisierten Übersicht entnehmen.</w:t>
      </w:r>
      <w:r w:rsidRPr="00D91B9F">
        <w:t xml:space="preserve"> </w:t>
      </w:r>
      <w:r>
        <w:t xml:space="preserve">Sie </w:t>
      </w:r>
      <w:r w:rsidRPr="00005237">
        <w:t>sind Anbieter [Buchstabe].</w:t>
      </w:r>
    </w:p>
    <w:p w14:paraId="1BFFED5A" w14:textId="77777777" w:rsidR="00855406" w:rsidRDefault="00880F6E" w:rsidP="00880F6E">
      <w:pPr>
        <w:pStyle w:val="Text"/>
      </w:pPr>
      <w:r>
        <w:t xml:space="preserve">Der zuständige Projektleiter </w:t>
      </w:r>
      <w:r>
        <w:rPr>
          <w:b/>
        </w:rPr>
        <w:fldChar w:fldCharType="begin">
          <w:ffData>
            <w:name w:val=""/>
            <w:enabled/>
            <w:calcOnExit w:val="0"/>
            <w:textInput>
              <w:default w:val="Buchstabe"/>
            </w:textInput>
          </w:ffData>
        </w:fldChar>
      </w:r>
      <w:r>
        <w:rPr>
          <w:b/>
        </w:rPr>
        <w:instrText xml:space="preserve"> FORMTEXT </w:instrText>
      </w:r>
      <w:r>
        <w:rPr>
          <w:b/>
        </w:rPr>
      </w:r>
      <w:r>
        <w:rPr>
          <w:b/>
        </w:rPr>
        <w:fldChar w:fldCharType="separate"/>
      </w:r>
      <w:r>
        <w:rPr>
          <w:b/>
          <w:noProof/>
        </w:rPr>
        <w:t>Name</w:t>
      </w:r>
      <w:r>
        <w:rPr>
          <w:b/>
        </w:rPr>
        <w:fldChar w:fldCharType="end"/>
      </w:r>
      <w:r>
        <w:t>, wird sich in Kürze mit Ihnen in Verbindung setzen. Wir bitten Sie, uns das ausgefüllte Formular "Angaben Auftragnehmer/Unternehmer umgehend zurückzuschicken.</w:t>
      </w:r>
    </w:p>
    <w:p w14:paraId="4441437A" w14:textId="77777777" w:rsidR="0081522B" w:rsidRDefault="0081522B" w:rsidP="0081522B">
      <w:pPr>
        <w:pStyle w:val="Text"/>
      </w:pPr>
      <w:r>
        <w:t>Rechtsmittelbelehrung:</w:t>
      </w:r>
    </w:p>
    <w:p w14:paraId="16C6787D" w14:textId="77777777" w:rsidR="0081522B" w:rsidRDefault="0081522B" w:rsidP="0081522B">
      <w:pPr>
        <w:pStyle w:val="Text"/>
      </w:pPr>
      <w:r>
        <w:t xml:space="preserve">Gegen diese Verfügung kann gemäss Art. 52 Abs. 2 BöB innert 20 Tagen seit Eröffnung schriftlich Beschwerde beim Bundesverwaltungsgericht, Postfach, 9023 St. Gallen, erhoben werden. Die Beschwerde ist im Doppel einzureichen und hat die Begehren, deren Begründung mit Angabe der Beweismittel sowie die Unterschrift der </w:t>
      </w:r>
      <w:proofErr w:type="spellStart"/>
      <w:r>
        <w:t>beschwerdeführenden</w:t>
      </w:r>
      <w:proofErr w:type="spellEnd"/>
      <w:r>
        <w:t xml:space="preserve"> Person oder ihrer Vertretung zu enthalten. Eine Kopie der vorliegenden Verfügung und vorhandene Beweismittel sind beizulegen.</w:t>
      </w:r>
    </w:p>
    <w:p w14:paraId="57090CBB" w14:textId="77777777" w:rsidR="00195C7F" w:rsidRDefault="00195C7F" w:rsidP="00855406">
      <w:pPr>
        <w:pStyle w:val="Text"/>
      </w:pPr>
    </w:p>
    <w:p w14:paraId="113A3A0D" w14:textId="77777777" w:rsidR="00855406" w:rsidRDefault="00855406" w:rsidP="00855406">
      <w:pPr>
        <w:pStyle w:val="Text"/>
      </w:pPr>
      <w:r w:rsidRPr="00303BE2">
        <w:t>Freundliche Grüsse</w:t>
      </w:r>
    </w:p>
    <w:p w14:paraId="01D1CF95" w14:textId="77777777" w:rsidR="00FC53C8" w:rsidRPr="00F818CF" w:rsidRDefault="00FC53C8" w:rsidP="00164A64">
      <w:pPr>
        <w:jc w:val="both"/>
        <w:rPr>
          <w:lang w:val="fr-FR"/>
        </w:rPr>
      </w:pPr>
    </w:p>
    <w:tbl>
      <w:tblPr>
        <w:tblW w:w="0" w:type="auto"/>
        <w:tblLayout w:type="fixed"/>
        <w:tblLook w:val="01E0" w:firstRow="1" w:lastRow="1" w:firstColumn="1" w:lastColumn="1" w:noHBand="0" w:noVBand="0"/>
      </w:tblPr>
      <w:tblGrid>
        <w:gridCol w:w="4253"/>
      </w:tblGrid>
      <w:tr w:rsidR="00015FFA" w:rsidRPr="00507391" w14:paraId="6B59E1CE" w14:textId="77777777" w:rsidTr="00507391">
        <w:tc>
          <w:tcPr>
            <w:tcW w:w="4253" w:type="dxa"/>
          </w:tcPr>
          <w:p w14:paraId="691525D9" w14:textId="77777777" w:rsidR="00015FFA" w:rsidRPr="00015FFA" w:rsidRDefault="00135B61" w:rsidP="00507391">
            <w:pPr>
              <w:pStyle w:val="TextFett"/>
              <w:spacing w:line="260" w:lineRule="exact"/>
            </w:pPr>
            <w:r>
              <w:t xml:space="preserve">Abteilung Strasseninfrastruktur                                                Filiale </w:t>
            </w: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r w:rsidR="00015FFA" w:rsidRPr="00015FFA">
              <w:fldChar w:fldCharType="begin"/>
            </w:r>
            <w:r w:rsidR="00015FFA" w:rsidRPr="00015FFA">
              <w:instrText xml:space="preserve"> DOCPROPERTY  Abteilung </w:instrText>
            </w:r>
            <w:r w:rsidR="00015FFA" w:rsidRPr="00015FFA">
              <w:fldChar w:fldCharType="end"/>
            </w:r>
          </w:p>
        </w:tc>
      </w:tr>
    </w:tbl>
    <w:p w14:paraId="723882DC" w14:textId="77777777" w:rsidR="00FC53C8" w:rsidRPr="00303BE2" w:rsidRDefault="00FC53C8" w:rsidP="00164A64"/>
    <w:p w14:paraId="7D0128D4" w14:textId="77777777" w:rsidR="00FC53C8" w:rsidRDefault="00FC53C8" w:rsidP="00164A64"/>
    <w:p w14:paraId="30885769" w14:textId="77777777" w:rsidR="009A1D7E" w:rsidRPr="00303BE2" w:rsidRDefault="009A1D7E" w:rsidP="00164A64"/>
    <w:p w14:paraId="798E1D80" w14:textId="77777777" w:rsidR="00135B61" w:rsidRPr="00303BE2" w:rsidRDefault="00FC53C8" w:rsidP="00135B61">
      <w:pPr>
        <w:pStyle w:val="Text"/>
        <w:spacing w:after="0" w:line="260" w:lineRule="exact"/>
      </w:pPr>
      <w:r w:rsidRPr="00303BE2">
        <w:fldChar w:fldCharType="begin"/>
      </w:r>
      <w:r w:rsidRPr="00303BE2">
        <w:instrText xml:space="preserve"> DOCPROPERTY "Unterschrift_Vorname" </w:instrText>
      </w:r>
      <w:r w:rsidRPr="00303BE2">
        <w:fldChar w:fldCharType="end"/>
      </w:r>
      <w:r w:rsidR="00135B61">
        <w:fldChar w:fldCharType="begin">
          <w:ffData>
            <w:name w:val=""/>
            <w:enabled/>
            <w:calcOnExit w:val="0"/>
            <w:textInput>
              <w:default w:val="Vorname"/>
            </w:textInput>
          </w:ffData>
        </w:fldChar>
      </w:r>
      <w:r w:rsidR="00135B61">
        <w:instrText xml:space="preserve"> FORMTEXT </w:instrText>
      </w:r>
      <w:r w:rsidR="00135B61">
        <w:fldChar w:fldCharType="separate"/>
      </w:r>
      <w:r w:rsidR="00135B61">
        <w:rPr>
          <w:noProof/>
        </w:rPr>
        <w:t>Vorname</w:t>
      </w:r>
      <w:r w:rsidR="00135B61">
        <w:fldChar w:fldCharType="end"/>
      </w:r>
      <w:r w:rsidR="00135B61" w:rsidRPr="00303BE2">
        <w:t xml:space="preserve"> </w:t>
      </w:r>
      <w:r w:rsidR="00135B61">
        <w:fldChar w:fldCharType="begin">
          <w:ffData>
            <w:name w:val=""/>
            <w:enabled/>
            <w:calcOnExit w:val="0"/>
            <w:textInput>
              <w:default w:val="Name"/>
            </w:textInput>
          </w:ffData>
        </w:fldChar>
      </w:r>
      <w:r w:rsidR="00135B61">
        <w:instrText xml:space="preserve"> FORMTEXT </w:instrText>
      </w:r>
      <w:r w:rsidR="00135B61">
        <w:fldChar w:fldCharType="separate"/>
      </w:r>
      <w:r w:rsidR="00135B61">
        <w:rPr>
          <w:noProof/>
        </w:rPr>
        <w:t>Name</w:t>
      </w:r>
      <w:r w:rsidR="00135B61">
        <w:fldChar w:fldCharType="end"/>
      </w:r>
    </w:p>
    <w:p w14:paraId="5C0EA6D8" w14:textId="77777777" w:rsidR="00FC53C8" w:rsidRPr="00303BE2" w:rsidRDefault="00135B61" w:rsidP="00135B61">
      <w:pPr>
        <w:pStyle w:val="Text"/>
        <w:spacing w:after="0" w:line="260" w:lineRule="exact"/>
        <w:jc w:val="left"/>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r w:rsidR="00FC53C8" w:rsidRPr="00303BE2">
        <w:fldChar w:fldCharType="begin"/>
      </w:r>
      <w:r w:rsidR="00FC53C8" w:rsidRPr="00303BE2">
        <w:instrText xml:space="preserve"> DOCPROPERTY "Unterschrift_Nachname" </w:instrText>
      </w:r>
      <w:r w:rsidR="00FC53C8" w:rsidRPr="00303BE2">
        <w:fldChar w:fldCharType="end"/>
      </w:r>
    </w:p>
    <w:p w14:paraId="39238350" w14:textId="77777777" w:rsidR="00FC53C8" w:rsidRDefault="00FC53C8" w:rsidP="00164A64">
      <w:pPr>
        <w:pStyle w:val="Text"/>
        <w:spacing w:after="0" w:line="260" w:lineRule="exact"/>
        <w:jc w:val="left"/>
      </w:pPr>
      <w:r w:rsidRPr="00303BE2">
        <w:fldChar w:fldCharType="begin"/>
      </w:r>
      <w:r w:rsidRPr="00303BE2">
        <w:instrText xml:space="preserve"> DOCPROPERTY "Funktion" </w:instrText>
      </w:r>
      <w:r w:rsidRPr="00303BE2">
        <w:fldChar w:fldCharType="end"/>
      </w:r>
      <w:r w:rsidRPr="00303BE2">
        <w:fldChar w:fldCharType="begin"/>
      </w:r>
      <w:r w:rsidRPr="00303BE2">
        <w:instrText xml:space="preserve"> DOCPROPERTY "Bereich" </w:instrText>
      </w:r>
      <w:r w:rsidRPr="00303BE2">
        <w:fldChar w:fldCharType="end"/>
      </w:r>
    </w:p>
    <w:p w14:paraId="2EAAFC70" w14:textId="0D8B2632" w:rsidR="00A354C9" w:rsidRDefault="00135B61" w:rsidP="00135B61">
      <w:pPr>
        <w:pStyle w:val="Text"/>
        <w:tabs>
          <w:tab w:val="left" w:pos="700"/>
        </w:tabs>
        <w:spacing w:after="0" w:line="260" w:lineRule="exact"/>
        <w:jc w:val="left"/>
        <w:rPr>
          <w:ins w:id="7" w:author="Ruchti Marcel ASTRA" w:date="2022-10-21T07:25:00Z"/>
        </w:rPr>
      </w:pPr>
      <w:r w:rsidRPr="00FE5070">
        <w:t>Beilage</w:t>
      </w:r>
      <w:ins w:id="8" w:author="Ruchti Marcel ASTRA" w:date="2022-10-21T07:26:00Z">
        <w:r w:rsidR="00A354C9">
          <w:t>n</w:t>
        </w:r>
      </w:ins>
      <w:r w:rsidRPr="00FE5070">
        <w:t xml:space="preserve">: </w:t>
      </w:r>
    </w:p>
    <w:p w14:paraId="65551ECA" w14:textId="77777777" w:rsidR="00A354C9" w:rsidRDefault="00135B61" w:rsidP="00A354C9">
      <w:pPr>
        <w:pStyle w:val="Text"/>
        <w:numPr>
          <w:ilvl w:val="0"/>
          <w:numId w:val="15"/>
        </w:numPr>
        <w:tabs>
          <w:tab w:val="left" w:pos="700"/>
        </w:tabs>
        <w:spacing w:after="0" w:line="260" w:lineRule="exact"/>
        <w:jc w:val="left"/>
        <w:rPr>
          <w:ins w:id="9" w:author="Ruchti Marcel ASTRA" w:date="2022-10-21T07:26:00Z"/>
        </w:rPr>
      </w:pPr>
      <w:r w:rsidRPr="00FE5070">
        <w:lastRenderedPageBreak/>
        <w:t>Anonymisierte Übersicht der Auswertung</w:t>
      </w:r>
    </w:p>
    <w:p w14:paraId="22715B8C" w14:textId="1D656853" w:rsidR="00164A64" w:rsidRPr="00135B61" w:rsidRDefault="00A354C9" w:rsidP="00A354C9">
      <w:pPr>
        <w:pStyle w:val="Text"/>
        <w:numPr>
          <w:ilvl w:val="0"/>
          <w:numId w:val="15"/>
        </w:numPr>
        <w:tabs>
          <w:tab w:val="left" w:pos="700"/>
        </w:tabs>
        <w:spacing w:after="0" w:line="260" w:lineRule="exact"/>
        <w:jc w:val="left"/>
        <w:pPrChange w:id="10" w:author="Ruchti Marcel ASTRA" w:date="2022-10-21T07:25:00Z">
          <w:pPr>
            <w:pStyle w:val="Text"/>
            <w:tabs>
              <w:tab w:val="left" w:pos="700"/>
            </w:tabs>
            <w:spacing w:after="0" w:line="260" w:lineRule="exact"/>
            <w:jc w:val="left"/>
          </w:pPr>
        </w:pPrChange>
      </w:pPr>
      <w:ins w:id="11" w:author="Ruchti Marcel ASTRA" w:date="2022-10-21T07:27:00Z">
        <w:r>
          <w:rPr>
            <w:color w:val="0000FF"/>
            <w:sz w:val="16"/>
            <w:szCs w:val="16"/>
          </w:rPr>
          <w:t>(</w:t>
        </w:r>
        <w:r w:rsidRPr="002A5533">
          <w:rPr>
            <w:color w:val="0000FF"/>
            <w:sz w:val="16"/>
            <w:szCs w:val="16"/>
          </w:rPr>
          <w:t>Abt. I, sonst löschen</w:t>
        </w:r>
        <w:r>
          <w:rPr>
            <w:color w:val="0000FF"/>
            <w:sz w:val="16"/>
            <w:szCs w:val="16"/>
          </w:rPr>
          <w:t>)</w:t>
        </w:r>
        <w:r w:rsidRPr="00FE5070">
          <w:t xml:space="preserve"> </w:t>
        </w:r>
      </w:ins>
      <w:r w:rsidR="00135B61" w:rsidRPr="00FE5070">
        <w:t>Formular: Angaben Anbieter</w:t>
      </w:r>
    </w:p>
    <w:sectPr w:rsidR="00164A64" w:rsidRPr="00135B61" w:rsidSect="002D687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4FC9" w14:textId="77777777" w:rsidR="001C3061" w:rsidRDefault="001C3061">
      <w:r>
        <w:separator/>
      </w:r>
    </w:p>
  </w:endnote>
  <w:endnote w:type="continuationSeparator" w:id="0">
    <w:p w14:paraId="4AA7FC32" w14:textId="77777777" w:rsidR="001C3061" w:rsidRDefault="001C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2D69" w14:textId="77777777" w:rsidR="003B672F" w:rsidRDefault="003B67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DD6C16" w:rsidRPr="00D33E17" w14:paraId="6EE5FCC5" w14:textId="77777777">
      <w:trPr>
        <w:cantSplit/>
      </w:trPr>
      <w:tc>
        <w:tcPr>
          <w:tcW w:w="9611" w:type="dxa"/>
          <w:gridSpan w:val="2"/>
          <w:vAlign w:val="bottom"/>
        </w:tcPr>
        <w:p w14:paraId="6716C08E" w14:textId="77777777" w:rsidR="00DD6C16" w:rsidRPr="00D33E17" w:rsidRDefault="00DD6C16" w:rsidP="00D33E17">
          <w:pPr>
            <w:pStyle w:val="Seite"/>
          </w:pPr>
          <w:r w:rsidRPr="00D33E17">
            <w:fldChar w:fldCharType="begin"/>
          </w:r>
          <w:r w:rsidRPr="00D33E17">
            <w:instrText xml:space="preserve"> PAGE  </w:instrText>
          </w:r>
          <w:r w:rsidRPr="00D33E17">
            <w:fldChar w:fldCharType="separate"/>
          </w:r>
          <w:r w:rsidR="00195C7F">
            <w:rPr>
              <w:noProof/>
            </w:rPr>
            <w:t>2</w:t>
          </w:r>
          <w:r w:rsidRPr="00D33E17">
            <w:fldChar w:fldCharType="end"/>
          </w:r>
          <w:r w:rsidRPr="00D33E17">
            <w:t>/</w:t>
          </w:r>
          <w:fldSimple w:instr=" NUMPAGES  ">
            <w:r w:rsidR="00195C7F">
              <w:rPr>
                <w:noProof/>
              </w:rPr>
              <w:t>2</w:t>
            </w:r>
          </w:fldSimple>
        </w:p>
      </w:tc>
    </w:tr>
    <w:tr w:rsidR="00DD6C16" w:rsidRPr="00D33E17" w14:paraId="2B77FEA0" w14:textId="77777777">
      <w:trPr>
        <w:gridAfter w:val="1"/>
        <w:wAfter w:w="397" w:type="dxa"/>
        <w:cantSplit/>
        <w:trHeight w:hRule="exact" w:val="540"/>
      </w:trPr>
      <w:tc>
        <w:tcPr>
          <w:tcW w:w="9214" w:type="dxa"/>
          <w:vAlign w:val="bottom"/>
        </w:tcPr>
        <w:p w14:paraId="081F1512" w14:textId="77777777" w:rsidR="00DD6C16" w:rsidRPr="00D33E17" w:rsidRDefault="00DD6C16" w:rsidP="00D33E17">
          <w:pPr>
            <w:pStyle w:val="Pfad"/>
          </w:pPr>
        </w:p>
      </w:tc>
    </w:tr>
  </w:tbl>
  <w:p w14:paraId="3570049C" w14:textId="77777777" w:rsidR="00DD6C16" w:rsidRPr="00D33E17" w:rsidRDefault="00DD6C16" w:rsidP="00D33E17">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B396" w14:textId="77777777" w:rsidR="00DD6C16" w:rsidRPr="003B672F" w:rsidRDefault="00DD6C16" w:rsidP="00D33E17">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C846" w14:textId="77777777" w:rsidR="001C3061" w:rsidRDefault="001C3061">
      <w:r>
        <w:separator/>
      </w:r>
    </w:p>
  </w:footnote>
  <w:footnote w:type="continuationSeparator" w:id="0">
    <w:p w14:paraId="619D176F" w14:textId="77777777" w:rsidR="001C3061" w:rsidRDefault="001C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75FF" w14:textId="77777777" w:rsidR="003B672F" w:rsidRDefault="003B67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DD6C16" w:rsidRPr="008F4C12" w14:paraId="482C131A" w14:textId="77777777">
      <w:trPr>
        <w:cantSplit/>
        <w:trHeight w:hRule="exact" w:val="267"/>
      </w:trPr>
      <w:tc>
        <w:tcPr>
          <w:tcW w:w="9214" w:type="dxa"/>
        </w:tcPr>
        <w:p w14:paraId="62BB5801" w14:textId="77777777" w:rsidR="00DD6C16" w:rsidRPr="00D33E17" w:rsidRDefault="00195C7F" w:rsidP="00D72FD0">
          <w:pPr>
            <w:pStyle w:val="Ref"/>
          </w:pPr>
          <w:fldSimple w:instr=" DOCPROPERTY  Nummer ">
            <w:r w:rsidR="00CF1D28">
              <w:t>M303-0701</w:t>
            </w:r>
          </w:fldSimple>
        </w:p>
      </w:tc>
    </w:tr>
  </w:tbl>
  <w:p w14:paraId="5DE5A622" w14:textId="77777777" w:rsidR="00DD6C16" w:rsidRPr="00D33E17" w:rsidRDefault="00DD6C16" w:rsidP="007615A5">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DD6C16" w14:paraId="325DBF3D" w14:textId="77777777">
      <w:trPr>
        <w:cantSplit/>
        <w:trHeight w:hRule="exact" w:val="1980"/>
      </w:trPr>
      <w:tc>
        <w:tcPr>
          <w:tcW w:w="4848" w:type="dxa"/>
        </w:tcPr>
        <w:p w14:paraId="7BE967F7" w14:textId="77777777" w:rsidR="00DD6C16" w:rsidRDefault="0081522B">
          <w:pPr>
            <w:pStyle w:val="Logo"/>
          </w:pPr>
          <w:r w:rsidRPr="00E534A0">
            <w:drawing>
              <wp:inline distT="0" distB="0" distL="0" distR="0" wp14:anchorId="2A27D50E" wp14:editId="55253880">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14:paraId="44466BA3" w14:textId="77777777" w:rsidR="00DD6C16" w:rsidRPr="00E534A0" w:rsidRDefault="00DD6C16" w:rsidP="00E534A0">
          <w:pPr>
            <w:pStyle w:val="Logo"/>
          </w:pPr>
        </w:p>
      </w:tc>
      <w:tc>
        <w:tcPr>
          <w:tcW w:w="4961" w:type="dxa"/>
        </w:tcPr>
        <w:p w14:paraId="5C9C1E43" w14:textId="77777777" w:rsidR="00DD6C16" w:rsidRPr="00D33E17" w:rsidRDefault="00DD6C16" w:rsidP="00221568">
          <w:pPr>
            <w:pStyle w:val="KopfDept"/>
          </w:pPr>
          <w:r w:rsidRPr="00303BE2">
            <w:fldChar w:fldCharType="begin"/>
          </w:r>
          <w:r w:rsidRPr="00303BE2">
            <w:instrText xml:space="preserve"> DOCPROPERTY "</w:instrText>
          </w:r>
          <w:r>
            <w:instrText>Dept1</w:instrText>
          </w:r>
          <w:r w:rsidRPr="00303BE2">
            <w:instrText xml:space="preserve">" </w:instrText>
          </w:r>
          <w:r w:rsidRPr="00303BE2">
            <w:fldChar w:fldCharType="separate"/>
          </w:r>
          <w:r w:rsidR="00CF1D28">
            <w:t>Eidgenössisches Departement für</w:t>
          </w:r>
          <w:r w:rsidRPr="00303BE2">
            <w:fldChar w:fldCharType="end"/>
          </w:r>
          <w:r>
            <w:br/>
          </w:r>
          <w:r w:rsidRPr="00303BE2">
            <w:fldChar w:fldCharType="begin"/>
          </w:r>
          <w:r w:rsidRPr="00303BE2">
            <w:instrText xml:space="preserve"> DOCPROPERTY "</w:instrText>
          </w:r>
          <w:r>
            <w:instrText>Dept2</w:instrText>
          </w:r>
          <w:r w:rsidRPr="00303BE2">
            <w:instrText xml:space="preserve">" </w:instrText>
          </w:r>
          <w:r w:rsidRPr="00303BE2">
            <w:fldChar w:fldCharType="separate"/>
          </w:r>
          <w:r w:rsidR="00CF1D28">
            <w:t>Umwelt, Verkehr, Energie und Kommunikation UVEK</w:t>
          </w:r>
          <w:r w:rsidRPr="00303BE2">
            <w:fldChar w:fldCharType="end"/>
          </w:r>
        </w:p>
        <w:p w14:paraId="6C41C635" w14:textId="77777777" w:rsidR="00DD6C16" w:rsidRPr="00D33E17" w:rsidRDefault="00DD6C16" w:rsidP="00FC53C8">
          <w:pPr>
            <w:pStyle w:val="KopfFett"/>
          </w:pPr>
          <w:r>
            <w:fldChar w:fldCharType="begin"/>
          </w:r>
          <w:r>
            <w:instrText xml:space="preserve"> DOCPROPERTY "Bundesamt" </w:instrText>
          </w:r>
          <w:r>
            <w:fldChar w:fldCharType="separate"/>
          </w:r>
          <w:r w:rsidR="00CF1D28">
            <w:t>Bundesamt für Strassen ASTRA</w:t>
          </w:r>
          <w:r>
            <w:fldChar w:fldCharType="end"/>
          </w:r>
        </w:p>
      </w:tc>
    </w:tr>
  </w:tbl>
  <w:p w14:paraId="517E54DC" w14:textId="77777777" w:rsidR="00DD6C16" w:rsidRPr="00D33E17" w:rsidRDefault="00DD6C16" w:rsidP="007615A5">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D4EFC"/>
    <w:multiLevelType w:val="hybridMultilevel"/>
    <w:tmpl w:val="2C866A70"/>
    <w:lvl w:ilvl="0" w:tplc="DB70DB8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chti Marcel ASTRA">
    <w15:presenceInfo w15:providerId="AD" w15:userId="S-1-5-21-3993060671-4215906946-993041443-44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Fusszeilen" w:val="Bundesamt für Strassen ASTRA_x000b_ _x000b_Postadresse: _x000b_Standortadresse: _x000b_Tel. , Fax _x000b_www.astra.admin.ch"/>
    <w:docVar w:name="Amt" w:val="Amt"/>
    <w:docVar w:name="Amtkurz" w:val="Amtkurz"/>
    <w:docVar w:name="Dept" w:val="Dept"/>
    <w:docVar w:name="Deptkurz" w:val="Deptkurz"/>
    <w:docVar w:name="Empf_Adresse" w:val=" "/>
    <w:docVar w:name="FussAdr" w:val="FussAdr"/>
    <w:docVar w:name="Gegenstand" w:val="050 Vergabe: Zusage Einladungsverfahren"/>
    <w:docVar w:name="Kurzzeichen" w:val="KZ"/>
    <w:docVar w:name="OrgEinheit" w:val="OrgEinheit"/>
    <w:docVar w:name="Ort" w:val="Ort"/>
    <w:docVar w:name="PostAbs" w:val="PostAbsender"/>
    <w:docVar w:name="Unterschrift" w:val="Unterschrift"/>
  </w:docVars>
  <w:rsids>
    <w:rsidRoot w:val="00B93711"/>
    <w:rsid w:val="00015FFA"/>
    <w:rsid w:val="000431E7"/>
    <w:rsid w:val="0004671F"/>
    <w:rsid w:val="00055E0B"/>
    <w:rsid w:val="00075B7F"/>
    <w:rsid w:val="000760FF"/>
    <w:rsid w:val="00091E81"/>
    <w:rsid w:val="000A35A0"/>
    <w:rsid w:val="000C4950"/>
    <w:rsid w:val="000D02D0"/>
    <w:rsid w:val="000D3EA4"/>
    <w:rsid w:val="000D7559"/>
    <w:rsid w:val="000E6F03"/>
    <w:rsid w:val="000F2499"/>
    <w:rsid w:val="000F3F30"/>
    <w:rsid w:val="000F6C22"/>
    <w:rsid w:val="00105E37"/>
    <w:rsid w:val="00107088"/>
    <w:rsid w:val="001108E4"/>
    <w:rsid w:val="00124C3B"/>
    <w:rsid w:val="001307CD"/>
    <w:rsid w:val="001323EA"/>
    <w:rsid w:val="00135B61"/>
    <w:rsid w:val="00147E26"/>
    <w:rsid w:val="00160AA6"/>
    <w:rsid w:val="00164A64"/>
    <w:rsid w:val="00173DDD"/>
    <w:rsid w:val="00195C7F"/>
    <w:rsid w:val="001A2A79"/>
    <w:rsid w:val="001A3245"/>
    <w:rsid w:val="001A5BEA"/>
    <w:rsid w:val="001A7CB5"/>
    <w:rsid w:val="001C2A0F"/>
    <w:rsid w:val="001C3061"/>
    <w:rsid w:val="001E4E9B"/>
    <w:rsid w:val="00206734"/>
    <w:rsid w:val="00220CB7"/>
    <w:rsid w:val="00221568"/>
    <w:rsid w:val="00224D13"/>
    <w:rsid w:val="00227852"/>
    <w:rsid w:val="002303B2"/>
    <w:rsid w:val="00241555"/>
    <w:rsid w:val="0024561A"/>
    <w:rsid w:val="00251E83"/>
    <w:rsid w:val="002611EF"/>
    <w:rsid w:val="00266BE3"/>
    <w:rsid w:val="002672C6"/>
    <w:rsid w:val="00284EFC"/>
    <w:rsid w:val="00285E9F"/>
    <w:rsid w:val="002B39E3"/>
    <w:rsid w:val="002B609D"/>
    <w:rsid w:val="002D6877"/>
    <w:rsid w:val="002E0238"/>
    <w:rsid w:val="002E2138"/>
    <w:rsid w:val="002E40F1"/>
    <w:rsid w:val="002E4323"/>
    <w:rsid w:val="002F4484"/>
    <w:rsid w:val="00303BE2"/>
    <w:rsid w:val="00304001"/>
    <w:rsid w:val="003323E4"/>
    <w:rsid w:val="00335674"/>
    <w:rsid w:val="003367E7"/>
    <w:rsid w:val="00374B91"/>
    <w:rsid w:val="003819A6"/>
    <w:rsid w:val="003979D9"/>
    <w:rsid w:val="003A5B7A"/>
    <w:rsid w:val="003B04F7"/>
    <w:rsid w:val="003B33CC"/>
    <w:rsid w:val="003B5BA0"/>
    <w:rsid w:val="003B672F"/>
    <w:rsid w:val="003C0FF9"/>
    <w:rsid w:val="003D3B27"/>
    <w:rsid w:val="003D7949"/>
    <w:rsid w:val="003E1631"/>
    <w:rsid w:val="003E318C"/>
    <w:rsid w:val="003F2890"/>
    <w:rsid w:val="00404E82"/>
    <w:rsid w:val="0046729D"/>
    <w:rsid w:val="00484D92"/>
    <w:rsid w:val="00493693"/>
    <w:rsid w:val="00493E01"/>
    <w:rsid w:val="00495ACE"/>
    <w:rsid w:val="004967FB"/>
    <w:rsid w:val="004A5157"/>
    <w:rsid w:val="004A5268"/>
    <w:rsid w:val="004B3C6D"/>
    <w:rsid w:val="004C33E4"/>
    <w:rsid w:val="004C4923"/>
    <w:rsid w:val="004D2737"/>
    <w:rsid w:val="0050081B"/>
    <w:rsid w:val="00505225"/>
    <w:rsid w:val="00507391"/>
    <w:rsid w:val="00517A06"/>
    <w:rsid w:val="00520B33"/>
    <w:rsid w:val="0052739C"/>
    <w:rsid w:val="005323A2"/>
    <w:rsid w:val="005325A6"/>
    <w:rsid w:val="00532CA2"/>
    <w:rsid w:val="005352FE"/>
    <w:rsid w:val="005377E4"/>
    <w:rsid w:val="00546B3F"/>
    <w:rsid w:val="00550A09"/>
    <w:rsid w:val="00553389"/>
    <w:rsid w:val="00554096"/>
    <w:rsid w:val="005778DA"/>
    <w:rsid w:val="00582C89"/>
    <w:rsid w:val="00597231"/>
    <w:rsid w:val="005A055E"/>
    <w:rsid w:val="005A057D"/>
    <w:rsid w:val="005A1FEE"/>
    <w:rsid w:val="005C0280"/>
    <w:rsid w:val="005D2021"/>
    <w:rsid w:val="005D6A29"/>
    <w:rsid w:val="005E383B"/>
    <w:rsid w:val="005F2101"/>
    <w:rsid w:val="005F4555"/>
    <w:rsid w:val="00620DBF"/>
    <w:rsid w:val="00625014"/>
    <w:rsid w:val="00630FCD"/>
    <w:rsid w:val="00631E87"/>
    <w:rsid w:val="00636F2D"/>
    <w:rsid w:val="006463A2"/>
    <w:rsid w:val="00657739"/>
    <w:rsid w:val="006613B3"/>
    <w:rsid w:val="00663455"/>
    <w:rsid w:val="006852B5"/>
    <w:rsid w:val="006A32CF"/>
    <w:rsid w:val="006B3011"/>
    <w:rsid w:val="006B5CEF"/>
    <w:rsid w:val="006B758C"/>
    <w:rsid w:val="006C594E"/>
    <w:rsid w:val="006D013E"/>
    <w:rsid w:val="006D2197"/>
    <w:rsid w:val="006D75E6"/>
    <w:rsid w:val="00701CA7"/>
    <w:rsid w:val="007144E4"/>
    <w:rsid w:val="007237A0"/>
    <w:rsid w:val="007312FC"/>
    <w:rsid w:val="0074687D"/>
    <w:rsid w:val="007533BA"/>
    <w:rsid w:val="007615A5"/>
    <w:rsid w:val="00764F1F"/>
    <w:rsid w:val="00785073"/>
    <w:rsid w:val="0078587B"/>
    <w:rsid w:val="00794E43"/>
    <w:rsid w:val="007A29ED"/>
    <w:rsid w:val="007B1F1E"/>
    <w:rsid w:val="007B76FA"/>
    <w:rsid w:val="007C2986"/>
    <w:rsid w:val="007E487B"/>
    <w:rsid w:val="007E7360"/>
    <w:rsid w:val="00803395"/>
    <w:rsid w:val="008044E5"/>
    <w:rsid w:val="0081522B"/>
    <w:rsid w:val="0082217E"/>
    <w:rsid w:val="008248FE"/>
    <w:rsid w:val="008305B0"/>
    <w:rsid w:val="00830854"/>
    <w:rsid w:val="008375A1"/>
    <w:rsid w:val="008463A0"/>
    <w:rsid w:val="00855406"/>
    <w:rsid w:val="00862A6F"/>
    <w:rsid w:val="00870779"/>
    <w:rsid w:val="008712C6"/>
    <w:rsid w:val="00872981"/>
    <w:rsid w:val="0087697E"/>
    <w:rsid w:val="00880F6E"/>
    <w:rsid w:val="008822FE"/>
    <w:rsid w:val="0088508A"/>
    <w:rsid w:val="00891B80"/>
    <w:rsid w:val="008935CE"/>
    <w:rsid w:val="008A4E4B"/>
    <w:rsid w:val="008A6EB9"/>
    <w:rsid w:val="008A7D40"/>
    <w:rsid w:val="008B4229"/>
    <w:rsid w:val="008B5DA9"/>
    <w:rsid w:val="008D341D"/>
    <w:rsid w:val="008D3666"/>
    <w:rsid w:val="008D3B23"/>
    <w:rsid w:val="008F4C12"/>
    <w:rsid w:val="009016FD"/>
    <w:rsid w:val="00906824"/>
    <w:rsid w:val="00920ED4"/>
    <w:rsid w:val="009252E5"/>
    <w:rsid w:val="00930E7F"/>
    <w:rsid w:val="00934F7F"/>
    <w:rsid w:val="00940C0E"/>
    <w:rsid w:val="0094375B"/>
    <w:rsid w:val="0097097A"/>
    <w:rsid w:val="009863AD"/>
    <w:rsid w:val="009A1D7E"/>
    <w:rsid w:val="009A43A9"/>
    <w:rsid w:val="009C5FC9"/>
    <w:rsid w:val="009D3ACC"/>
    <w:rsid w:val="009D42B6"/>
    <w:rsid w:val="009E0092"/>
    <w:rsid w:val="009E4C25"/>
    <w:rsid w:val="009E6770"/>
    <w:rsid w:val="009E6A84"/>
    <w:rsid w:val="009F6769"/>
    <w:rsid w:val="00A354C9"/>
    <w:rsid w:val="00A36E6B"/>
    <w:rsid w:val="00A40C63"/>
    <w:rsid w:val="00A5041B"/>
    <w:rsid w:val="00A51ADD"/>
    <w:rsid w:val="00A57526"/>
    <w:rsid w:val="00A60183"/>
    <w:rsid w:val="00A65818"/>
    <w:rsid w:val="00A7682C"/>
    <w:rsid w:val="00A86339"/>
    <w:rsid w:val="00A93A77"/>
    <w:rsid w:val="00A9574A"/>
    <w:rsid w:val="00A963C0"/>
    <w:rsid w:val="00AA05EE"/>
    <w:rsid w:val="00AA0DA8"/>
    <w:rsid w:val="00AA4F22"/>
    <w:rsid w:val="00AB31CC"/>
    <w:rsid w:val="00AC2DEE"/>
    <w:rsid w:val="00AC6BD2"/>
    <w:rsid w:val="00AD549B"/>
    <w:rsid w:val="00AE189D"/>
    <w:rsid w:val="00AE2F51"/>
    <w:rsid w:val="00AE75E0"/>
    <w:rsid w:val="00AF2B46"/>
    <w:rsid w:val="00AF61AA"/>
    <w:rsid w:val="00B038F5"/>
    <w:rsid w:val="00B65DE7"/>
    <w:rsid w:val="00B674AE"/>
    <w:rsid w:val="00B9143B"/>
    <w:rsid w:val="00B93711"/>
    <w:rsid w:val="00BA1484"/>
    <w:rsid w:val="00BB3F05"/>
    <w:rsid w:val="00BB6FEF"/>
    <w:rsid w:val="00BC1C01"/>
    <w:rsid w:val="00BC4DD9"/>
    <w:rsid w:val="00BD4FEB"/>
    <w:rsid w:val="00BD5C01"/>
    <w:rsid w:val="00BE520D"/>
    <w:rsid w:val="00BE5AE8"/>
    <w:rsid w:val="00BF0288"/>
    <w:rsid w:val="00BF0ED3"/>
    <w:rsid w:val="00BF19F6"/>
    <w:rsid w:val="00BF3796"/>
    <w:rsid w:val="00C02250"/>
    <w:rsid w:val="00C25648"/>
    <w:rsid w:val="00C359A9"/>
    <w:rsid w:val="00C36854"/>
    <w:rsid w:val="00C47422"/>
    <w:rsid w:val="00C4771B"/>
    <w:rsid w:val="00C51A94"/>
    <w:rsid w:val="00C55518"/>
    <w:rsid w:val="00C60AE8"/>
    <w:rsid w:val="00C60CF4"/>
    <w:rsid w:val="00C733C7"/>
    <w:rsid w:val="00C77DFB"/>
    <w:rsid w:val="00C87D4E"/>
    <w:rsid w:val="00CB0235"/>
    <w:rsid w:val="00CB089C"/>
    <w:rsid w:val="00CD0992"/>
    <w:rsid w:val="00CD1D61"/>
    <w:rsid w:val="00CD6964"/>
    <w:rsid w:val="00CE3709"/>
    <w:rsid w:val="00CF1D28"/>
    <w:rsid w:val="00D01746"/>
    <w:rsid w:val="00D16908"/>
    <w:rsid w:val="00D21742"/>
    <w:rsid w:val="00D2181E"/>
    <w:rsid w:val="00D33E17"/>
    <w:rsid w:val="00D454C8"/>
    <w:rsid w:val="00D51D52"/>
    <w:rsid w:val="00D523DC"/>
    <w:rsid w:val="00D53CA1"/>
    <w:rsid w:val="00D56973"/>
    <w:rsid w:val="00D60007"/>
    <w:rsid w:val="00D604F3"/>
    <w:rsid w:val="00D60E88"/>
    <w:rsid w:val="00D65F4D"/>
    <w:rsid w:val="00D72FD0"/>
    <w:rsid w:val="00D926B2"/>
    <w:rsid w:val="00D964E5"/>
    <w:rsid w:val="00DA04AC"/>
    <w:rsid w:val="00DB48E2"/>
    <w:rsid w:val="00DB6AEC"/>
    <w:rsid w:val="00DD4D6B"/>
    <w:rsid w:val="00DD6C16"/>
    <w:rsid w:val="00DD7639"/>
    <w:rsid w:val="00DF1DCE"/>
    <w:rsid w:val="00DF5627"/>
    <w:rsid w:val="00DF77C2"/>
    <w:rsid w:val="00E01B5B"/>
    <w:rsid w:val="00E04988"/>
    <w:rsid w:val="00E05F9B"/>
    <w:rsid w:val="00E22DE4"/>
    <w:rsid w:val="00E25B5C"/>
    <w:rsid w:val="00E3170C"/>
    <w:rsid w:val="00E407A9"/>
    <w:rsid w:val="00E46A06"/>
    <w:rsid w:val="00E534A0"/>
    <w:rsid w:val="00E57E02"/>
    <w:rsid w:val="00E62412"/>
    <w:rsid w:val="00E71AC6"/>
    <w:rsid w:val="00E85677"/>
    <w:rsid w:val="00E9638B"/>
    <w:rsid w:val="00EA0CA7"/>
    <w:rsid w:val="00EA1F32"/>
    <w:rsid w:val="00EC4A77"/>
    <w:rsid w:val="00ED254B"/>
    <w:rsid w:val="00EF3638"/>
    <w:rsid w:val="00EF4C18"/>
    <w:rsid w:val="00EF624F"/>
    <w:rsid w:val="00F012AD"/>
    <w:rsid w:val="00F02B9B"/>
    <w:rsid w:val="00F053A9"/>
    <w:rsid w:val="00F13731"/>
    <w:rsid w:val="00F20134"/>
    <w:rsid w:val="00F2676A"/>
    <w:rsid w:val="00F56149"/>
    <w:rsid w:val="00F62E84"/>
    <w:rsid w:val="00F66229"/>
    <w:rsid w:val="00F67A09"/>
    <w:rsid w:val="00F7032A"/>
    <w:rsid w:val="00F70367"/>
    <w:rsid w:val="00F80567"/>
    <w:rsid w:val="00F818CF"/>
    <w:rsid w:val="00F86233"/>
    <w:rsid w:val="00F960E2"/>
    <w:rsid w:val="00FA03EF"/>
    <w:rsid w:val="00FB4001"/>
    <w:rsid w:val="00FC53C8"/>
    <w:rsid w:val="00FC796E"/>
    <w:rsid w:val="00FD7289"/>
    <w:rsid w:val="00FE4209"/>
    <w:rsid w:val="00FE4C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54106F9"/>
  <w15:chartTrackingRefBased/>
  <w15:docId w15:val="{BF75FD02-BBFD-4BB8-B05E-FECEB6A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6229"/>
    <w:pPr>
      <w:spacing w:line="260" w:lineRule="exact"/>
    </w:pPr>
    <w:rPr>
      <w:rFonts w:ascii="Arial" w:hAnsi="Arial"/>
    </w:rPr>
  </w:style>
  <w:style w:type="paragraph" w:styleId="berschrift1">
    <w:name w:val="heading 1"/>
    <w:basedOn w:val="Standard"/>
    <w:next w:val="Standard"/>
    <w:qFormat/>
    <w:rsid w:val="007615A5"/>
    <w:pPr>
      <w:keepNext/>
      <w:spacing w:line="480" w:lineRule="exact"/>
      <w:outlineLvl w:val="0"/>
    </w:pPr>
    <w:rPr>
      <w:rFonts w:cs="Arial"/>
      <w:b/>
      <w:bCs/>
      <w:kern w:val="28"/>
      <w:sz w:val="42"/>
      <w:szCs w:val="42"/>
    </w:rPr>
  </w:style>
  <w:style w:type="paragraph" w:styleId="berschrift2">
    <w:name w:val="heading 2"/>
    <w:basedOn w:val="Standard"/>
    <w:next w:val="Standard"/>
    <w:qFormat/>
    <w:rsid w:val="007615A5"/>
    <w:pPr>
      <w:keepNext/>
      <w:spacing w:line="340" w:lineRule="exact"/>
      <w:outlineLvl w:val="1"/>
    </w:pPr>
    <w:rPr>
      <w:rFonts w:cs="Arial"/>
      <w:b/>
      <w:bCs/>
      <w:iCs/>
      <w:sz w:val="28"/>
      <w:szCs w:val="28"/>
    </w:rPr>
  </w:style>
  <w:style w:type="paragraph" w:styleId="berschrift3">
    <w:name w:val="heading 3"/>
    <w:basedOn w:val="Standard"/>
    <w:next w:val="Standard"/>
    <w:qFormat/>
    <w:rsid w:val="007615A5"/>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9A43A9"/>
    <w:pPr>
      <w:spacing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customStyle="1" w:styleId="Absenderfeld9pt">
    <w:name w:val="Absenderfeld9pt"/>
    <w:basedOn w:val="Standard"/>
    <w:rsid w:val="00FC53C8"/>
    <w:pPr>
      <w:tabs>
        <w:tab w:val="left" w:pos="3005"/>
        <w:tab w:val="left" w:pos="5727"/>
      </w:tabs>
      <w:spacing w:line="240" w:lineRule="auto"/>
    </w:pPr>
    <w:rPr>
      <w:sz w:val="18"/>
      <w:lang w:eastAsia="de-DE"/>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Betreff">
    <w:name w:val="Betreff"/>
    <w:basedOn w:val="berschrift1"/>
    <w:rsid w:val="007B76FA"/>
    <w:pPr>
      <w:spacing w:line="960" w:lineRule="exact"/>
    </w:pPr>
    <w:rPr>
      <w:sz w:val="20"/>
      <w:szCs w:val="20"/>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paragraph" w:customStyle="1" w:styleId="Text">
    <w:name w:val="Text"/>
    <w:basedOn w:val="Standard"/>
    <w:rsid w:val="002611EF"/>
    <w:pPr>
      <w:spacing w:after="120" w:line="260" w:lineRule="atLeast"/>
      <w:jc w:val="both"/>
    </w:pPr>
  </w:style>
  <w:style w:type="paragraph" w:customStyle="1" w:styleId="TextFett">
    <w:name w:val="Text Fett"/>
    <w:basedOn w:val="berschrift2"/>
    <w:rsid w:val="007B76FA"/>
    <w:rPr>
      <w:sz w:val="20"/>
      <w:szCs w:val="20"/>
    </w:rPr>
  </w:style>
  <w:style w:type="paragraph" w:customStyle="1" w:styleId="Hiden">
    <w:name w:val="Hiden"/>
    <w:basedOn w:val="Standard"/>
    <w:rsid w:val="009A43A9"/>
    <w:pPr>
      <w:spacing w:before="40" w:after="40" w:line="240" w:lineRule="auto"/>
    </w:pPr>
    <w:rPr>
      <w:color w:val="FFFFFF"/>
      <w:sz w:val="6"/>
    </w:rPr>
  </w:style>
  <w:style w:type="table" w:styleId="Tabellenraster">
    <w:name w:val="Table Grid"/>
    <w:basedOn w:val="NormaleTabelle"/>
    <w:rsid w:val="00015FF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869">
      <w:bodyDiv w:val="1"/>
      <w:marLeft w:val="0"/>
      <w:marRight w:val="0"/>
      <w:marTop w:val="0"/>
      <w:marBottom w:val="0"/>
      <w:divBdr>
        <w:top w:val="none" w:sz="0" w:space="0" w:color="auto"/>
        <w:left w:val="none" w:sz="0" w:space="0" w:color="auto"/>
        <w:bottom w:val="none" w:sz="0" w:space="0" w:color="auto"/>
        <w:right w:val="none" w:sz="0" w:space="0" w:color="auto"/>
      </w:divBdr>
    </w:div>
    <w:div w:id="100860331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2134</Characters>
  <Application>Microsoft Office Word</Application>
  <DocSecurity>0</DocSecurity>
  <Lines>17</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ASTRA</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050 Vergabe: Zusage Einladungsverfahren (M303-0701)</dc:subject>
  <dc:creator>Ruchti, Marcel</dc:creator>
  <cp:keywords/>
  <cp:lastModifiedBy>Ruchti Marcel ASTRA</cp:lastModifiedBy>
  <cp:revision>2</cp:revision>
  <cp:lastPrinted>2005-12-05T10:36:00Z</cp:lastPrinted>
  <dcterms:created xsi:type="dcterms:W3CDTF">2022-10-21T05:28:00Z</dcterms:created>
  <dcterms:modified xsi:type="dcterms:W3CDTF">2022-10-21T05:28:00Z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COO.2045.100.7.3507090</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Ruchti</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Rechtsdienst und Landerwerb (RDL)</vt:lpwstr>
  </property>
  <property fmtid="{D5CDD505-2E9C-101B-9397-08002B2CF9AE}" pid="17" name="FSC#COOELAK@1.1001:CreatedAt">
    <vt:lpwstr>24.07.2013 09:04:29</vt:lpwstr>
  </property>
  <property fmtid="{D5CDD505-2E9C-101B-9397-08002B2CF9AE}" pid="18" name="FSC#COOELAK@1.1001:OU">
    <vt:lpwstr>Rechtsdienst und Landerwerb (RDL)</vt:lpwstr>
  </property>
  <property fmtid="{D5CDD505-2E9C-101B-9397-08002B2CF9AE}" pid="19" name="FSC#COOELAK@1.1001:Priority">
    <vt:lpwstr/>
  </property>
  <property fmtid="{D5CDD505-2E9C-101B-9397-08002B2CF9AE}" pid="20" name="FSC#COOELAK@1.1001:ObjBarCode">
    <vt:lpwstr>*COO.2045.100.7.3507090*</vt:lpwstr>
  </property>
  <property fmtid="{D5CDD505-2E9C-101B-9397-08002B2CF9AE}" pid="21" name="FSC#COOELAK@1.1001:RefBarCode">
    <vt:lpwstr>*050 Zusage Einladungsverfahren (M303-0701)*</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Nummer">
    <vt:lpwstr>M303-0701</vt:lpwstr>
  </property>
  <property fmtid="{D5CDD505-2E9C-101B-9397-08002B2CF9AE}" pid="25" name="Anrede">
    <vt:lpwstr/>
  </property>
  <property fmtid="{D5CDD505-2E9C-101B-9397-08002B2CF9AE}" pid="26" name="Abs_Fax">
    <vt:lpwstr/>
  </property>
  <property fmtid="{D5CDD505-2E9C-101B-9397-08002B2CF9AE}" pid="27" name="Abs_Tel">
    <vt:lpwstr/>
  </property>
  <property fmtid="{D5CDD505-2E9C-101B-9397-08002B2CF9AE}" pid="28" name="Abs_Email">
    <vt:lpwstr/>
  </property>
  <property fmtid="{D5CDD505-2E9C-101B-9397-08002B2CF9AE}" pid="29" name="Empf_Adresse">
    <vt:lpwstr/>
  </property>
  <property fmtid="{D5CDD505-2E9C-101B-9397-08002B2CF9AE}" pid="30" name="Empf_Zeichen">
    <vt:lpwstr/>
  </property>
  <property fmtid="{D5CDD505-2E9C-101B-9397-08002B2CF9AE}" pid="31" name="Empf_Brief">
    <vt:lpwstr/>
  </property>
  <property fmtid="{D5CDD505-2E9C-101B-9397-08002B2CF9AE}" pid="32" name="Abs_Zeichen">
    <vt:lpwstr/>
  </property>
  <property fmtid="{D5CDD505-2E9C-101B-9397-08002B2CF9AE}" pid="33" name="Abs_Vorname">
    <vt:lpwstr/>
  </property>
  <property fmtid="{D5CDD505-2E9C-101B-9397-08002B2CF9AE}" pid="34" name="Abs_Nachname">
    <vt:lpwstr/>
  </property>
  <property fmtid="{D5CDD505-2E9C-101B-9397-08002B2CF9AE}" pid="35" name="Gegenstand">
    <vt:lpwstr>050 Vergabe: Zusage Einladungsverfahren</vt:lpwstr>
  </property>
  <property fmtid="{D5CDD505-2E9C-101B-9397-08002B2CF9AE}" pid="36" name="Briefdatum">
    <vt:lpwstr/>
  </property>
  <property fmtid="{D5CDD505-2E9C-101B-9397-08002B2CF9AE}" pid="37" name="Dokument">
    <vt:lpwstr>050 Vergabe: Zusage Einladungsverfahren (M303-0701)</vt:lpwstr>
  </property>
  <property fmtid="{D5CDD505-2E9C-101B-9397-08002B2CF9AE}" pid="38" name="strYoursign">
    <vt:lpwstr>Ihr Zeichen</vt:lpwstr>
  </property>
  <property fmtid="{D5CDD505-2E9C-101B-9397-08002B2CF9AE}" pid="39" name="strOurSign">
    <vt:lpwstr>Unser Zeichen</vt:lpwstr>
  </property>
  <property fmtid="{D5CDD505-2E9C-101B-9397-08002B2CF9AE}" pid="40" name="strCHBern">
    <vt:lpwstr>CH-3003 Bern</vt:lpwstr>
  </property>
  <property fmtid="{D5CDD505-2E9C-101B-9397-08002B2CF9AE}" pid="41" name="Homepage">
    <vt:lpwstr>www.astra.admin.ch</vt:lpwstr>
  </property>
  <property fmtid="{D5CDD505-2E9C-101B-9397-08002B2CF9AE}" pid="42" name="strtelefax">
    <vt:lpwstr>Fax</vt:lpwstr>
  </property>
  <property fmtid="{D5CDD505-2E9C-101B-9397-08002B2CF9AE}" pid="43" name="strtelefon">
    <vt:lpwstr>Tel.</vt:lpwstr>
  </property>
  <property fmtid="{D5CDD505-2E9C-101B-9397-08002B2CF9AE}" pid="44" name="Gruss">
    <vt:lpwstr>Mit freundlichen Grüssen</vt:lpwstr>
  </property>
  <property fmtid="{D5CDD505-2E9C-101B-9397-08002B2CF9AE}" pid="45" name="Unterschrift_Vorname">
    <vt:lpwstr/>
  </property>
  <property fmtid="{D5CDD505-2E9C-101B-9397-08002B2CF9AE}" pid="46" name="Unterschrift_Nachname">
    <vt:lpwstr/>
  </property>
  <property fmtid="{D5CDD505-2E9C-101B-9397-08002B2CF9AE}" pid="47" name="Unterschrift_Gruppe">
    <vt:lpwstr>Rechtsdienst und Landerwerb</vt:lpwstr>
  </property>
  <property fmtid="{D5CDD505-2E9C-101B-9397-08002B2CF9AE}" pid="48" name="Art">
    <vt:lpwstr/>
  </property>
  <property fmtid="{D5CDD505-2E9C-101B-9397-08002B2CF9AE}" pid="49" name="Abteilung">
    <vt:lpwstr/>
  </property>
  <property fmtid="{D5CDD505-2E9C-101B-9397-08002B2CF9AE}" pid="50" name="Funktion">
    <vt:lpwstr/>
  </property>
  <property fmtid="{D5CDD505-2E9C-101B-9397-08002B2CF9AE}" pid="51" name="Bereich">
    <vt:lpwstr/>
  </property>
  <property fmtid="{D5CDD505-2E9C-101B-9397-08002B2CF9AE}" pid="52" name="FSC#COOELAK@1.1001:IncomingNumber">
    <vt:lpwstr/>
  </property>
  <property fmtid="{D5CDD505-2E9C-101B-9397-08002B2CF9AE}" pid="53" name="FSC#COOELAK@1.1001:IncomingSubject">
    <vt:lpwstr/>
  </property>
  <property fmtid="{D5CDD505-2E9C-101B-9397-08002B2CF9AE}" pid="54" name="FSC#COOELAK@1.1001:ProcessResponsible">
    <vt:lpwstr/>
  </property>
  <property fmtid="{D5CDD505-2E9C-101B-9397-08002B2CF9AE}" pid="55" name="FSC#COOELAK@1.1001:ProcessResponsiblePhone">
    <vt:lpwstr/>
  </property>
  <property fmtid="{D5CDD505-2E9C-101B-9397-08002B2CF9AE}" pid="56" name="FSC#COOELAK@1.1001:ProcessResponsibleMail">
    <vt:lpwstr/>
  </property>
  <property fmtid="{D5CDD505-2E9C-101B-9397-08002B2CF9AE}" pid="57" name="FSC#COOELAK@1.1001:ProcessResponsibleFax">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ExternalDate">
    <vt:lpwstr/>
  </property>
  <property fmtid="{D5CDD505-2E9C-101B-9397-08002B2CF9AE}" pid="62" name="FSC#COOELAK@1.1001:SettlementApprovedAt">
    <vt:lpwstr/>
  </property>
  <property fmtid="{D5CDD505-2E9C-101B-9397-08002B2CF9AE}" pid="63" name="FSC#COOELAK@1.1001:BaseNumber">
    <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Filiale">
    <vt:lpwstr/>
  </property>
  <property fmtid="{D5CDD505-2E9C-101B-9397-08002B2CF9AE}" pid="70" name="AmtShort">
    <vt:lpwstr>ASTRA</vt:lpwstr>
  </property>
  <property fmtid="{D5CDD505-2E9C-101B-9397-08002B2CF9AE}" pid="71" name="Bundesamt">
    <vt:lpwstr>Bundesamt für Strassen ASTRA</vt:lpwstr>
  </property>
  <property fmtid="{D5CDD505-2E9C-101B-9397-08002B2CF9AE}" pid="72" name="Dept1">
    <vt:lpwstr>Eidgenössisches Departement für</vt:lpwstr>
  </property>
  <property fmtid="{D5CDD505-2E9C-101B-9397-08002B2CF9AE}" pid="73" name="Dept2">
    <vt:lpwstr>Umwelt, Verkehr, Energie und Kommunikation UVEK</vt:lpwstr>
  </property>
  <property fmtid="{D5CDD505-2E9C-101B-9397-08002B2CF9AE}" pid="74" name="FilialeOrt">
    <vt:lpwstr/>
  </property>
  <property fmtid="{D5CDD505-2E9C-101B-9397-08002B2CF9AE}" pid="75" name="FilialePLZ">
    <vt:lpwstr/>
  </property>
  <property fmtid="{D5CDD505-2E9C-101B-9397-08002B2CF9AE}" pid="76" name="Postadresse">
    <vt:lpwstr/>
  </property>
  <property fmtid="{D5CDD505-2E9C-101B-9397-08002B2CF9AE}" pid="77" name="Standortadresse">
    <vt:lpwstr/>
  </property>
  <property fmtid="{D5CDD505-2E9C-101B-9397-08002B2CF9AE}" pid="78" name="strPostadr">
    <vt:lpwstr>Postadresse:</vt:lpwstr>
  </property>
  <property fmtid="{D5CDD505-2E9C-101B-9397-08002B2CF9AE}" pid="79" name="strStandort">
    <vt:lpwstr>Standortadresse:</vt:lpwstr>
  </property>
  <property fmtid="{D5CDD505-2E9C-101B-9397-08002B2CF9AE}" pid="80" name="Absender_Fusszeilen">
    <vt:lpwstr>Bundesamt für Strassen ASTRA_x000b_ _x000b_Postadresse: _x000b_Standortadresse: _x000b_Tel. , Fax _x000b_www.astra.admin.ch</vt:lpwstr>
  </property>
  <property fmtid="{D5CDD505-2E9C-101B-9397-08002B2CF9AE}" pid="81" name="Fachbereich">
    <vt:lpwstr>Fachbereich Beschaffungs- und Vertragswesen</vt:lpwstr>
  </property>
  <property fmtid="{D5CDD505-2E9C-101B-9397-08002B2CF9AE}" pid="82" name="FSC#IDMTEMPLASTRA@102.100:LastChange">
    <vt:lpwstr>02.12.2013 14:25:52</vt:lpwstr>
  </property>
  <property fmtid="{D5CDD505-2E9C-101B-9397-08002B2CF9AE}" pid="83" name="FilialeTel">
    <vt:lpwstr/>
  </property>
  <property fmtid="{D5CDD505-2E9C-101B-9397-08002B2CF9AE}" pid="84" name="FilialeFax">
    <vt:lpwstr/>
  </property>
</Properties>
</file>